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C9" w:rsidRDefault="005A22C9" w:rsidP="00C049E7">
      <w:pPr>
        <w:pStyle w:val="Title"/>
        <w:jc w:val="left"/>
        <w:rPr>
          <w:noProof/>
        </w:rPr>
        <w:pPrChange w:id="0" w:author="Paul &amp; Marie" w:date="2018-09-22T17:06:00Z">
          <w:pPr>
            <w:pStyle w:val="Title"/>
            <w:jc w:val="both"/>
          </w:pPr>
        </w:pPrChange>
      </w:pPr>
    </w:p>
    <w:p w:rsidR="005A22C9" w:rsidRDefault="00C05721" w:rsidP="00C049E7">
      <w:pPr>
        <w:framePr w:hSpace="210" w:wrap="auto" w:vAnchor="text" w:hAnchor="text" w:x="3659" w:y="1"/>
        <w:jc w:val="both"/>
        <w:rPr>
          <w:b/>
          <w:bCs/>
          <w:noProof/>
          <w:sz w:val="28"/>
          <w:szCs w:val="28"/>
          <w:u w:val="single"/>
        </w:rPr>
        <w:pPrChange w:id="1" w:author="Paul &amp; Marie" w:date="2018-09-22T17:06:00Z">
          <w:pPr>
            <w:framePr w:hSpace="210" w:wrap="auto" w:vAnchor="text" w:hAnchor="text" w:x="3659" w:y="1"/>
          </w:pPr>
        </w:pPrChange>
      </w:pPr>
      <w:r>
        <w:rPr>
          <w:b/>
          <w:bCs/>
          <w:noProof/>
          <w:sz w:val="28"/>
          <w:szCs w:val="28"/>
          <w:u w:val="single"/>
        </w:rPr>
        <w:drawing>
          <wp:inline distT="0" distB="0" distL="0" distR="0">
            <wp:extent cx="91440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1171575"/>
                    </a:xfrm>
                    <a:prstGeom prst="rect">
                      <a:avLst/>
                    </a:prstGeom>
                    <a:noFill/>
                    <a:ln w="9525">
                      <a:noFill/>
                      <a:miter lim="800000"/>
                      <a:headEnd/>
                      <a:tailEnd/>
                    </a:ln>
                  </pic:spPr>
                </pic:pic>
              </a:graphicData>
            </a:graphic>
          </wp:inline>
        </w:drawing>
      </w:r>
    </w:p>
    <w:p w:rsidR="005A22C9" w:rsidRDefault="005A22C9" w:rsidP="00C049E7">
      <w:pPr>
        <w:pStyle w:val="Title"/>
        <w:jc w:val="left"/>
        <w:rPr>
          <w:rFonts w:ascii="Arial" w:hAnsi="Arial" w:cs="Arial"/>
          <w:b w:val="0"/>
          <w:bCs w:val="0"/>
          <w:sz w:val="24"/>
          <w:szCs w:val="24"/>
          <w:u w:val="none"/>
        </w:rPr>
        <w:pPrChange w:id="2" w:author="Paul &amp; Marie" w:date="2018-09-22T17:06:00Z">
          <w:pPr>
            <w:pStyle w:val="Title"/>
            <w:jc w:val="both"/>
          </w:pPr>
        </w:pPrChange>
      </w:pP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r>
        <w:rPr>
          <w:rFonts w:ascii="Arial" w:hAnsi="Arial" w:cs="Arial"/>
          <w:b w:val="0"/>
          <w:bCs w:val="0"/>
          <w:sz w:val="24"/>
          <w:szCs w:val="24"/>
          <w:u w:val="none"/>
        </w:rPr>
        <w:tab/>
      </w:r>
    </w:p>
    <w:p w:rsidR="005A22C9" w:rsidRDefault="005A22C9" w:rsidP="00C049E7">
      <w:pPr>
        <w:pStyle w:val="Title"/>
        <w:jc w:val="left"/>
        <w:rPr>
          <w:rFonts w:ascii="Arial" w:hAnsi="Arial" w:cs="Arial"/>
          <w:sz w:val="24"/>
          <w:szCs w:val="24"/>
        </w:rPr>
        <w:pPrChange w:id="3" w:author="Paul &amp; Marie" w:date="2018-09-22T17:06:00Z">
          <w:pPr>
            <w:pStyle w:val="Title"/>
          </w:pPr>
        </w:pPrChange>
      </w:pPr>
    </w:p>
    <w:p w:rsidR="005A22C9" w:rsidRDefault="005A22C9" w:rsidP="00C049E7">
      <w:pPr>
        <w:pStyle w:val="Title"/>
        <w:jc w:val="left"/>
        <w:rPr>
          <w:rFonts w:ascii="Arial" w:hAnsi="Arial" w:cs="Arial"/>
          <w:sz w:val="24"/>
          <w:szCs w:val="24"/>
        </w:rPr>
        <w:pPrChange w:id="4" w:author="Paul &amp; Marie" w:date="2018-09-22T17:06:00Z">
          <w:pPr>
            <w:pStyle w:val="Title"/>
          </w:pPr>
        </w:pPrChange>
      </w:pPr>
    </w:p>
    <w:p w:rsidR="005A22C9" w:rsidRDefault="005A22C9" w:rsidP="00C049E7">
      <w:pPr>
        <w:pStyle w:val="Title"/>
        <w:jc w:val="left"/>
        <w:rPr>
          <w:rFonts w:ascii="Arial" w:hAnsi="Arial" w:cs="Arial"/>
          <w:sz w:val="24"/>
          <w:szCs w:val="24"/>
        </w:rPr>
        <w:pPrChange w:id="5" w:author="Paul &amp; Marie" w:date="2018-09-22T17:06:00Z">
          <w:pPr>
            <w:pStyle w:val="Title"/>
          </w:pPr>
        </w:pPrChange>
      </w:pPr>
    </w:p>
    <w:p w:rsidR="005A22C9" w:rsidRDefault="005A22C9" w:rsidP="00C049E7">
      <w:pPr>
        <w:pStyle w:val="Title"/>
        <w:jc w:val="left"/>
        <w:rPr>
          <w:rFonts w:ascii="Arial" w:hAnsi="Arial" w:cs="Arial"/>
          <w:sz w:val="24"/>
          <w:szCs w:val="24"/>
        </w:rPr>
        <w:pPrChange w:id="6" w:author="Paul &amp; Marie" w:date="2018-09-22T17:06:00Z">
          <w:pPr>
            <w:pStyle w:val="Title"/>
          </w:pPr>
        </w:pPrChange>
      </w:pPr>
    </w:p>
    <w:p w:rsidR="005A22C9" w:rsidRDefault="005A22C9" w:rsidP="00C049E7">
      <w:pPr>
        <w:pStyle w:val="Title"/>
        <w:jc w:val="left"/>
        <w:rPr>
          <w:rFonts w:ascii="Arial" w:hAnsi="Arial" w:cs="Arial"/>
          <w:sz w:val="24"/>
          <w:szCs w:val="24"/>
        </w:rPr>
        <w:pPrChange w:id="7" w:author="Paul &amp; Marie" w:date="2018-09-22T17:06:00Z">
          <w:pPr>
            <w:pStyle w:val="Title"/>
          </w:pPr>
        </w:pPrChange>
      </w:pPr>
    </w:p>
    <w:p w:rsidR="005A22C9" w:rsidRDefault="005A22C9" w:rsidP="00C049E7">
      <w:pPr>
        <w:pStyle w:val="Title"/>
        <w:jc w:val="left"/>
        <w:rPr>
          <w:rFonts w:ascii="Arial" w:hAnsi="Arial" w:cs="Arial"/>
          <w:sz w:val="24"/>
          <w:szCs w:val="24"/>
        </w:rPr>
        <w:pPrChange w:id="8" w:author="Paul &amp; Marie" w:date="2018-09-22T17:06:00Z">
          <w:pPr>
            <w:pStyle w:val="Title"/>
          </w:pPr>
        </w:pPrChange>
      </w:pPr>
    </w:p>
    <w:p w:rsidR="005A22C9" w:rsidRDefault="005A22C9" w:rsidP="00C049E7">
      <w:pPr>
        <w:pStyle w:val="Title"/>
        <w:jc w:val="both"/>
        <w:rPr>
          <w:rFonts w:ascii="Arial" w:hAnsi="Arial" w:cs="Arial"/>
          <w:sz w:val="24"/>
          <w:szCs w:val="24"/>
        </w:rPr>
        <w:pPrChange w:id="9" w:author="Paul &amp; Marie" w:date="2018-09-22T17:06:00Z">
          <w:pPr>
            <w:pStyle w:val="Title"/>
            <w:jc w:val="left"/>
          </w:pPr>
        </w:pPrChange>
      </w:pPr>
    </w:p>
    <w:p w:rsidR="005A22C9" w:rsidRDefault="005A22C9" w:rsidP="00C049E7">
      <w:pPr>
        <w:pStyle w:val="Title"/>
        <w:jc w:val="left"/>
        <w:rPr>
          <w:rFonts w:ascii="Arial" w:hAnsi="Arial" w:cs="Arial"/>
          <w:sz w:val="24"/>
          <w:szCs w:val="24"/>
        </w:rPr>
        <w:pPrChange w:id="10" w:author="Paul &amp; Marie" w:date="2018-09-22T17:06:00Z">
          <w:pPr>
            <w:pStyle w:val="Title"/>
          </w:pPr>
        </w:pPrChange>
      </w:pPr>
      <w:smartTag w:uri="urn:schemas-microsoft-com:office:smarttags" w:element="place">
        <w:r>
          <w:rPr>
            <w:rFonts w:ascii="Arial" w:hAnsi="Arial" w:cs="Arial"/>
            <w:sz w:val="24"/>
            <w:szCs w:val="24"/>
          </w:rPr>
          <w:t>Falkirk</w:t>
        </w:r>
      </w:smartTag>
      <w:r>
        <w:rPr>
          <w:rFonts w:ascii="Arial" w:hAnsi="Arial" w:cs="Arial"/>
          <w:sz w:val="24"/>
          <w:szCs w:val="24"/>
        </w:rPr>
        <w:t xml:space="preserve"> </w:t>
      </w:r>
      <w:smartTag w:uri="urn:schemas-microsoft-com:office:smarttags" w:element="place">
        <w:r>
          <w:rPr>
            <w:rFonts w:ascii="Arial" w:hAnsi="Arial" w:cs="Arial"/>
            <w:sz w:val="24"/>
            <w:szCs w:val="24"/>
          </w:rPr>
          <w:t>Caledonia</w:t>
        </w:r>
      </w:smartTag>
      <w:r>
        <w:rPr>
          <w:rFonts w:ascii="Arial" w:hAnsi="Arial" w:cs="Arial"/>
          <w:sz w:val="24"/>
          <w:szCs w:val="24"/>
        </w:rPr>
        <w:t xml:space="preserve"> Choir Equal Opportunities Policy</w:t>
      </w:r>
    </w:p>
    <w:p w:rsidR="005A22C9" w:rsidRDefault="005A22C9" w:rsidP="00C049E7">
      <w:pPr>
        <w:pStyle w:val="Title"/>
        <w:jc w:val="left"/>
        <w:rPr>
          <w:rFonts w:ascii="Arial" w:hAnsi="Arial" w:cs="Arial"/>
          <w:sz w:val="24"/>
          <w:szCs w:val="24"/>
        </w:rPr>
        <w:pPrChange w:id="11" w:author="Paul &amp; Marie" w:date="2018-09-22T17:06:00Z">
          <w:pPr>
            <w:pStyle w:val="Title"/>
          </w:pPr>
        </w:pPrChange>
      </w:pPr>
    </w:p>
    <w:p w:rsidR="005A22C9" w:rsidRDefault="005A22C9" w:rsidP="00C049E7">
      <w:pPr>
        <w:rPr>
          <w:rFonts w:ascii="Arial" w:hAnsi="Arial" w:cs="Arial"/>
          <w:b/>
          <w:bCs/>
        </w:rPr>
        <w:pPrChange w:id="12" w:author="Paul &amp; Marie" w:date="2018-09-22T17:06:00Z">
          <w:pPr>
            <w:jc w:val="center"/>
          </w:pPr>
        </w:pPrChange>
      </w:pPr>
    </w:p>
    <w:p w:rsidR="005A22C9" w:rsidRDefault="005A22C9" w:rsidP="00C049E7">
      <w:pPr>
        <w:rPr>
          <w:rFonts w:ascii="Arial" w:hAnsi="Arial" w:cs="Arial"/>
          <w:b/>
          <w:bCs/>
          <w:u w:val="single"/>
        </w:rPr>
        <w:pPrChange w:id="13" w:author="Paul &amp; Marie" w:date="2018-09-22T17:06:00Z">
          <w:pPr>
            <w:jc w:val="center"/>
          </w:pPr>
        </w:pPrChange>
      </w:pPr>
      <w:smartTag w:uri="urn:schemas-microsoft-com:office:smarttags" w:element="place">
        <w:r>
          <w:rPr>
            <w:rFonts w:ascii="Arial" w:hAnsi="Arial" w:cs="Arial"/>
            <w:b/>
            <w:bCs/>
            <w:u w:val="single"/>
          </w:rPr>
          <w:t>Falkirk</w:t>
        </w:r>
      </w:smartTag>
      <w:r>
        <w:rPr>
          <w:rFonts w:ascii="Arial" w:hAnsi="Arial" w:cs="Arial"/>
          <w:b/>
          <w:bCs/>
          <w:u w:val="single"/>
        </w:rPr>
        <w:t xml:space="preserve"> </w:t>
      </w:r>
      <w:smartTag w:uri="urn:schemas-microsoft-com:office:smarttags" w:element="place">
        <w:r>
          <w:rPr>
            <w:rFonts w:ascii="Arial" w:hAnsi="Arial" w:cs="Arial"/>
            <w:b/>
            <w:bCs/>
            <w:u w:val="single"/>
          </w:rPr>
          <w:t>Caledonia</w:t>
        </w:r>
      </w:smartTag>
      <w:r>
        <w:rPr>
          <w:rFonts w:ascii="Arial" w:hAnsi="Arial" w:cs="Arial"/>
          <w:b/>
          <w:bCs/>
          <w:u w:val="single"/>
        </w:rPr>
        <w:t xml:space="preserve"> Choir’s</w:t>
      </w:r>
      <w:r>
        <w:rPr>
          <w:rFonts w:ascii="Arial" w:hAnsi="Arial" w:cs="Arial"/>
          <w:b/>
          <w:bCs/>
          <w:color w:val="FF00FF"/>
          <w:u w:val="single"/>
        </w:rPr>
        <w:t xml:space="preserve"> </w:t>
      </w:r>
      <w:r>
        <w:rPr>
          <w:rFonts w:ascii="Arial" w:hAnsi="Arial" w:cs="Arial"/>
          <w:b/>
          <w:bCs/>
          <w:u w:val="single"/>
        </w:rPr>
        <w:t>Statement on Equal Opportunities</w:t>
      </w:r>
    </w:p>
    <w:p w:rsidR="005A22C9" w:rsidRDefault="005A22C9" w:rsidP="00C049E7">
      <w:pPr>
        <w:rPr>
          <w:rFonts w:ascii="Arial" w:hAnsi="Arial" w:cs="Arial"/>
          <w:b/>
          <w:bCs/>
          <w:u w:val="single"/>
        </w:rPr>
        <w:pPrChange w:id="14" w:author="Paul &amp; Marie" w:date="2018-09-22T17:06:00Z">
          <w:pPr>
            <w:jc w:val="center"/>
          </w:pPr>
        </w:pPrChange>
      </w:pPr>
    </w:p>
    <w:p w:rsidR="005A22C9" w:rsidRDefault="005A22C9" w:rsidP="00C049E7">
      <w:pPr>
        <w:jc w:val="both"/>
        <w:rPr>
          <w:rFonts w:ascii="Arial" w:hAnsi="Arial" w:cs="Arial"/>
        </w:rPr>
        <w:pPrChange w:id="15" w:author="Paul &amp; Marie" w:date="2018-09-22T17:06:00Z">
          <w:pPr/>
        </w:pPrChange>
      </w:pPr>
    </w:p>
    <w:p w:rsidR="005A22C9" w:rsidRDefault="005A22C9" w:rsidP="00C049E7">
      <w:pPr>
        <w:jc w:val="both"/>
        <w:rPr>
          <w:rFonts w:ascii="Arial" w:hAnsi="Arial" w:cs="Arial"/>
          <w:b/>
          <w:bCs/>
          <w:u w:val="single"/>
        </w:rPr>
        <w:pPrChange w:id="16" w:author="Paul &amp; Marie" w:date="2018-09-22T17:06:00Z">
          <w:pPr/>
        </w:pPrChange>
      </w:pPr>
      <w:r>
        <w:rPr>
          <w:rFonts w:ascii="Arial" w:hAnsi="Arial" w:cs="Arial"/>
          <w:b/>
          <w:bCs/>
          <w:u w:val="single"/>
        </w:rPr>
        <w:t>Preamble</w:t>
      </w:r>
    </w:p>
    <w:p w:rsidR="005A22C9" w:rsidRDefault="005A22C9" w:rsidP="00C049E7">
      <w:pPr>
        <w:jc w:val="both"/>
        <w:rPr>
          <w:rFonts w:ascii="Arial" w:hAnsi="Arial" w:cs="Arial"/>
          <w:b/>
          <w:bCs/>
          <w:u w:val="single"/>
        </w:rPr>
        <w:pPrChange w:id="17" w:author="Paul &amp; Marie" w:date="2018-09-22T17:06:00Z">
          <w:pPr/>
        </w:pPrChange>
      </w:pPr>
    </w:p>
    <w:p w:rsidR="005A22C9" w:rsidRDefault="005A22C9" w:rsidP="00C049E7">
      <w:pPr>
        <w:rPr>
          <w:rFonts w:ascii="Arial" w:hAnsi="Arial" w:cs="Arial"/>
        </w:rPr>
        <w:pPrChange w:id="18" w:author="Paul &amp; Marie" w:date="2018-09-22T17:06:00Z">
          <w:pPr>
            <w:jc w:val="both"/>
          </w:pPr>
        </w:pPrChange>
      </w:pPr>
      <w:r>
        <w:rPr>
          <w:rFonts w:ascii="Arial" w:hAnsi="Arial" w:cs="Arial"/>
        </w:rPr>
        <w:t>Falkirk Caledonia Choir is committed to implementing and promoting equal opportunities in its activities and practice.  It realises that discrimination exists in society (whether protected by law or not), and believes that this prevents potential and ability from being realised</w:t>
      </w:r>
      <w:del w:id="19" w:author="Liz Williamson" w:date="2018-02-15T09:15:00Z">
        <w:r w:rsidDel="00E23D3F">
          <w:rPr>
            <w:rFonts w:ascii="Arial" w:hAnsi="Arial" w:cs="Arial"/>
          </w:rPr>
          <w:delText xml:space="preserve"> in young people and others</w:delText>
        </w:r>
      </w:del>
      <w:r>
        <w:rPr>
          <w:rFonts w:ascii="Arial" w:hAnsi="Arial" w:cs="Arial"/>
        </w:rPr>
        <w:t xml:space="preserve">. </w:t>
      </w:r>
    </w:p>
    <w:p w:rsidR="005A22C9" w:rsidRDefault="005A22C9" w:rsidP="00C049E7">
      <w:pPr>
        <w:rPr>
          <w:rFonts w:ascii="Arial" w:hAnsi="Arial" w:cs="Arial"/>
        </w:rPr>
        <w:pPrChange w:id="20" w:author="Paul &amp; Marie" w:date="2018-09-22T17:06:00Z">
          <w:pPr>
            <w:jc w:val="both"/>
          </w:pPr>
        </w:pPrChange>
      </w:pPr>
    </w:p>
    <w:p w:rsidR="005A22C9" w:rsidRDefault="005A22C9" w:rsidP="00C049E7">
      <w:pPr>
        <w:rPr>
          <w:rFonts w:ascii="Arial" w:hAnsi="Arial" w:cs="Arial"/>
        </w:rPr>
        <w:pPrChange w:id="21" w:author="Paul &amp; Marie" w:date="2018-09-22T17:06:00Z">
          <w:pPr>
            <w:jc w:val="both"/>
          </w:pPr>
        </w:pPrChange>
      </w:pPr>
      <w:r>
        <w:rPr>
          <w:rFonts w:ascii="Arial" w:hAnsi="Arial" w:cs="Arial"/>
        </w:rPr>
        <w:t>Falkirk Caledonia Choir will not tolerate discrimination on the ground of:</w:t>
      </w:r>
    </w:p>
    <w:p w:rsidR="005A22C9" w:rsidRDefault="005A22C9" w:rsidP="00C049E7">
      <w:pPr>
        <w:tabs>
          <w:tab w:val="left" w:pos="720"/>
        </w:tabs>
        <w:ind w:left="720" w:hanging="360"/>
        <w:rPr>
          <w:rFonts w:ascii="Arial" w:hAnsi="Arial" w:cs="Arial"/>
        </w:rPr>
        <w:pPrChange w:id="22"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Race</w:t>
      </w:r>
    </w:p>
    <w:p w:rsidR="005A22C9" w:rsidRDefault="005A22C9" w:rsidP="00C049E7">
      <w:pPr>
        <w:tabs>
          <w:tab w:val="left" w:pos="720"/>
        </w:tabs>
        <w:ind w:left="720" w:hanging="360"/>
        <w:rPr>
          <w:rFonts w:ascii="Arial" w:hAnsi="Arial" w:cs="Arial"/>
        </w:rPr>
        <w:pPrChange w:id="23"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Colour</w:t>
      </w:r>
    </w:p>
    <w:p w:rsidR="005A22C9" w:rsidRDefault="005A22C9" w:rsidP="00C049E7">
      <w:pPr>
        <w:tabs>
          <w:tab w:val="left" w:pos="720"/>
        </w:tabs>
        <w:ind w:left="720" w:hanging="360"/>
        <w:rPr>
          <w:rFonts w:ascii="Arial" w:hAnsi="Arial" w:cs="Arial"/>
        </w:rPr>
        <w:pPrChange w:id="24"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Gender</w:t>
      </w:r>
    </w:p>
    <w:p w:rsidR="005A22C9" w:rsidRDefault="005A22C9" w:rsidP="00C049E7">
      <w:pPr>
        <w:tabs>
          <w:tab w:val="left" w:pos="720"/>
        </w:tabs>
        <w:ind w:left="720" w:hanging="360"/>
        <w:rPr>
          <w:rFonts w:ascii="Arial" w:hAnsi="Arial" w:cs="Arial"/>
        </w:rPr>
        <w:pPrChange w:id="25"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Sexual orientation or identity</w:t>
      </w:r>
    </w:p>
    <w:p w:rsidR="005A22C9" w:rsidRDefault="005A22C9" w:rsidP="00C049E7">
      <w:pPr>
        <w:tabs>
          <w:tab w:val="left" w:pos="720"/>
        </w:tabs>
        <w:ind w:left="720" w:hanging="360"/>
        <w:rPr>
          <w:rFonts w:ascii="Arial" w:hAnsi="Arial" w:cs="Arial"/>
        </w:rPr>
        <w:pPrChange w:id="26"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 xml:space="preserve">Ethnic or national origin </w:t>
      </w:r>
    </w:p>
    <w:p w:rsidR="005A22C9" w:rsidRDefault="005A22C9" w:rsidP="00C049E7">
      <w:pPr>
        <w:tabs>
          <w:tab w:val="left" w:pos="720"/>
        </w:tabs>
        <w:ind w:left="720" w:hanging="360"/>
        <w:rPr>
          <w:rFonts w:ascii="Arial" w:hAnsi="Arial" w:cs="Arial"/>
        </w:rPr>
        <w:pPrChange w:id="27"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Disability</w:t>
      </w:r>
    </w:p>
    <w:p w:rsidR="005A22C9" w:rsidRDefault="005A22C9" w:rsidP="00C049E7">
      <w:pPr>
        <w:tabs>
          <w:tab w:val="left" w:pos="720"/>
        </w:tabs>
        <w:ind w:left="720" w:hanging="360"/>
        <w:rPr>
          <w:rFonts w:ascii="Arial" w:hAnsi="Arial" w:cs="Arial"/>
        </w:rPr>
        <w:pPrChange w:id="28"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Partnership status or home responsibility</w:t>
      </w:r>
    </w:p>
    <w:p w:rsidR="005A22C9" w:rsidRDefault="005A22C9" w:rsidP="00C049E7">
      <w:pPr>
        <w:tabs>
          <w:tab w:val="left" w:pos="720"/>
        </w:tabs>
        <w:ind w:left="720" w:hanging="360"/>
        <w:rPr>
          <w:rFonts w:ascii="Arial" w:hAnsi="Arial" w:cs="Arial"/>
        </w:rPr>
        <w:pPrChange w:id="29"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HIV or AIDS status</w:t>
      </w:r>
    </w:p>
    <w:p w:rsidR="005A22C9" w:rsidRDefault="005A22C9" w:rsidP="00C049E7">
      <w:pPr>
        <w:tabs>
          <w:tab w:val="left" w:pos="720"/>
        </w:tabs>
        <w:ind w:left="720" w:hanging="360"/>
        <w:rPr>
          <w:rFonts w:ascii="Arial" w:hAnsi="Arial" w:cs="Arial"/>
        </w:rPr>
        <w:pPrChange w:id="30" w:author="Paul &amp; Marie" w:date="2018-09-22T17:06:00Z">
          <w:pPr>
            <w:tabs>
              <w:tab w:val="left" w:pos="720"/>
            </w:tabs>
            <w:ind w:left="720" w:hanging="360"/>
            <w:jc w:val="both"/>
          </w:pPr>
        </w:pPrChange>
      </w:pPr>
      <w:r>
        <w:rPr>
          <w:rFonts w:ascii="Symbol" w:hAnsi="Symbol" w:cs="Symbol"/>
        </w:rPr>
        <w:t></w:t>
      </w:r>
      <w:r>
        <w:rPr>
          <w:rFonts w:ascii="Symbol" w:hAnsi="Symbol" w:cs="Symbol"/>
        </w:rPr>
        <w:tab/>
      </w:r>
      <w:commentRangeStart w:id="31"/>
      <w:r>
        <w:rPr>
          <w:rFonts w:ascii="Arial" w:hAnsi="Arial" w:cs="Arial"/>
        </w:rPr>
        <w:t>Age</w:t>
      </w:r>
      <w:commentRangeEnd w:id="31"/>
      <w:r w:rsidR="00E23D3F">
        <w:rPr>
          <w:rStyle w:val="CommentReference"/>
        </w:rPr>
        <w:commentReference w:id="31"/>
      </w:r>
      <w:ins w:id="32" w:author="Liz Williamson" w:date="2018-02-15T09:16:00Z">
        <w:r w:rsidR="00E23D3F">
          <w:rPr>
            <w:rFonts w:ascii="Arial" w:hAnsi="Arial" w:cs="Arial"/>
          </w:rPr>
          <w:t xml:space="preserve"> </w:t>
        </w:r>
      </w:ins>
    </w:p>
    <w:p w:rsidR="005A22C9" w:rsidRDefault="005A22C9" w:rsidP="00C049E7">
      <w:pPr>
        <w:tabs>
          <w:tab w:val="left" w:pos="720"/>
        </w:tabs>
        <w:ind w:left="720" w:hanging="360"/>
        <w:rPr>
          <w:rFonts w:ascii="Arial" w:hAnsi="Arial" w:cs="Arial"/>
        </w:rPr>
        <w:pPrChange w:id="33"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Political or religious belief</w:t>
      </w:r>
    </w:p>
    <w:p w:rsidR="005A22C9" w:rsidRDefault="005A22C9" w:rsidP="00C049E7">
      <w:pPr>
        <w:tabs>
          <w:tab w:val="left" w:pos="720"/>
        </w:tabs>
        <w:ind w:left="720" w:hanging="360"/>
        <w:rPr>
          <w:rFonts w:ascii="Arial" w:hAnsi="Arial" w:cs="Arial"/>
        </w:rPr>
        <w:pPrChange w:id="34"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Trade union activity</w:t>
      </w:r>
    </w:p>
    <w:p w:rsidR="005A22C9" w:rsidRDefault="005A22C9" w:rsidP="00C049E7">
      <w:pPr>
        <w:tabs>
          <w:tab w:val="left" w:pos="720"/>
        </w:tabs>
        <w:ind w:left="720" w:hanging="360"/>
        <w:rPr>
          <w:rFonts w:ascii="Arial" w:hAnsi="Arial" w:cs="Arial"/>
        </w:rPr>
        <w:pPrChange w:id="35"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Socio-economic background</w:t>
      </w:r>
    </w:p>
    <w:p w:rsidR="005A22C9" w:rsidRDefault="005A22C9" w:rsidP="00C049E7">
      <w:pPr>
        <w:tabs>
          <w:tab w:val="left" w:pos="720"/>
        </w:tabs>
        <w:ind w:left="720" w:hanging="360"/>
        <w:rPr>
          <w:rFonts w:ascii="Arial" w:hAnsi="Arial" w:cs="Arial"/>
        </w:rPr>
        <w:pPrChange w:id="36" w:author="Paul &amp; Marie" w:date="2018-09-22T17:06:00Z">
          <w:pPr>
            <w:tabs>
              <w:tab w:val="left" w:pos="720"/>
            </w:tabs>
            <w:ind w:left="720" w:hanging="360"/>
            <w:jc w:val="both"/>
          </w:pPr>
        </w:pPrChange>
      </w:pPr>
      <w:r>
        <w:rPr>
          <w:rFonts w:ascii="Symbol" w:hAnsi="Symbol" w:cs="Symbol"/>
        </w:rPr>
        <w:t></w:t>
      </w:r>
      <w:r>
        <w:rPr>
          <w:rFonts w:ascii="Symbol" w:hAnsi="Symbol" w:cs="Symbol"/>
        </w:rPr>
        <w:tab/>
      </w:r>
      <w:r>
        <w:rPr>
          <w:rFonts w:ascii="Arial" w:hAnsi="Arial" w:cs="Arial"/>
        </w:rPr>
        <w:t>Refugee or asylum seeker status</w:t>
      </w:r>
    </w:p>
    <w:p w:rsidR="005A22C9" w:rsidRDefault="005A22C9" w:rsidP="00C049E7">
      <w:pPr>
        <w:ind w:left="720"/>
        <w:rPr>
          <w:rFonts w:ascii="Arial" w:hAnsi="Arial" w:cs="Arial"/>
        </w:rPr>
        <w:pPrChange w:id="37" w:author="Paul &amp; Marie" w:date="2018-09-22T17:06:00Z">
          <w:pPr>
            <w:ind w:left="720"/>
            <w:jc w:val="both"/>
          </w:pPr>
        </w:pPrChange>
      </w:pPr>
    </w:p>
    <w:p w:rsidR="005A22C9" w:rsidRDefault="005A22C9" w:rsidP="00C049E7">
      <w:pPr>
        <w:tabs>
          <w:tab w:val="left" w:pos="456"/>
        </w:tabs>
        <w:rPr>
          <w:rFonts w:ascii="Arial" w:hAnsi="Arial" w:cs="Arial"/>
          <w:color w:val="000000"/>
          <w:lang w:val="en-US"/>
        </w:rPr>
        <w:pPrChange w:id="38" w:author="Paul &amp; Marie" w:date="2018-09-22T17:06:00Z">
          <w:pPr>
            <w:tabs>
              <w:tab w:val="left" w:pos="456"/>
            </w:tabs>
            <w:jc w:val="both"/>
          </w:pPr>
        </w:pPrChange>
      </w:pPr>
      <w:r>
        <w:rPr>
          <w:rFonts w:ascii="Arial" w:hAnsi="Arial" w:cs="Arial"/>
          <w:color w:val="000000"/>
          <w:lang w:val="en-US"/>
        </w:rPr>
        <w:t>This document sets out the main consequences of this commitment and the action to be taken in order to implement this Policy.</w:t>
      </w:r>
    </w:p>
    <w:p w:rsidR="005A22C9" w:rsidRDefault="005A22C9" w:rsidP="00C049E7">
      <w:pPr>
        <w:tabs>
          <w:tab w:val="left" w:pos="456"/>
        </w:tabs>
        <w:rPr>
          <w:rFonts w:ascii="Arial" w:hAnsi="Arial" w:cs="Arial"/>
          <w:color w:val="000000"/>
          <w:lang w:val="en-US"/>
        </w:rPr>
        <w:pPrChange w:id="39" w:author="Paul &amp; Marie" w:date="2018-09-22T17:06:00Z">
          <w:pPr>
            <w:tabs>
              <w:tab w:val="left" w:pos="456"/>
            </w:tabs>
            <w:jc w:val="both"/>
          </w:pPr>
        </w:pPrChange>
      </w:pPr>
    </w:p>
    <w:p w:rsidR="005A22C9" w:rsidRDefault="005A22C9" w:rsidP="00C049E7">
      <w:pPr>
        <w:tabs>
          <w:tab w:val="left" w:pos="456"/>
        </w:tabs>
        <w:rPr>
          <w:rFonts w:ascii="Arial" w:hAnsi="Arial" w:cs="Arial"/>
          <w:color w:val="000000"/>
          <w:lang w:val="en-US"/>
        </w:rPr>
        <w:pPrChange w:id="40" w:author="Paul &amp; Marie" w:date="2018-09-22T17:06:00Z">
          <w:pPr>
            <w:tabs>
              <w:tab w:val="left" w:pos="456"/>
            </w:tabs>
            <w:jc w:val="both"/>
          </w:pPr>
        </w:pPrChange>
      </w:pPr>
      <w:r>
        <w:rPr>
          <w:rFonts w:ascii="Arial" w:hAnsi="Arial" w:cs="Arial"/>
        </w:rPr>
        <w:t xml:space="preserve">Falkirk Caledonia Choir </w:t>
      </w:r>
      <w:r>
        <w:rPr>
          <w:rFonts w:ascii="Arial" w:hAnsi="Arial" w:cs="Arial"/>
          <w:color w:val="000000"/>
          <w:lang w:val="en-US"/>
        </w:rPr>
        <w:t xml:space="preserve">recognises that some of its members may say or do things which are unacceptable and incompatible with this Policy. </w:t>
      </w:r>
      <w:r>
        <w:rPr>
          <w:rFonts w:ascii="Arial" w:hAnsi="Arial" w:cs="Arial"/>
        </w:rPr>
        <w:t xml:space="preserve">Falkirk Caledonia Choir </w:t>
      </w:r>
      <w:r>
        <w:rPr>
          <w:rFonts w:ascii="Arial" w:hAnsi="Arial" w:cs="Arial"/>
          <w:color w:val="000000"/>
          <w:lang w:val="en-US"/>
        </w:rPr>
        <w:t xml:space="preserve">will do all it can to challenge such behaviour. In cases where intervention is </w:t>
      </w:r>
      <w:del w:id="41" w:author="Liz Williamson" w:date="2018-02-15T09:18:00Z">
        <w:r w:rsidDel="00E23D3F">
          <w:rPr>
            <w:rFonts w:ascii="Arial" w:hAnsi="Arial" w:cs="Arial"/>
            <w:color w:val="000000"/>
            <w:lang w:val="en-US"/>
          </w:rPr>
          <w:delText xml:space="preserve">possible </w:delText>
        </w:r>
      </w:del>
      <w:ins w:id="42" w:author="Liz Williamson" w:date="2018-02-15T09:18:00Z">
        <w:r w:rsidR="00E23D3F">
          <w:rPr>
            <w:rFonts w:ascii="Arial" w:hAnsi="Arial" w:cs="Arial"/>
            <w:color w:val="000000"/>
            <w:lang w:val="en-US"/>
          </w:rPr>
          <w:t xml:space="preserve">necessary, </w:t>
        </w:r>
      </w:ins>
      <w:r>
        <w:rPr>
          <w:rFonts w:ascii="Arial" w:hAnsi="Arial" w:cs="Arial"/>
          <w:color w:val="000000"/>
          <w:lang w:val="en-US"/>
        </w:rPr>
        <w:t>a gentle approach will be adopted which aims to</w:t>
      </w:r>
      <w:ins w:id="43" w:author="Paul &amp; Marie" w:date="2018-09-22T17:04:00Z">
        <w:r w:rsidR="00C049E7">
          <w:rPr>
            <w:rFonts w:ascii="Arial" w:hAnsi="Arial" w:cs="Arial"/>
            <w:color w:val="000000"/>
            <w:lang w:val="en-US"/>
          </w:rPr>
          <w:t xml:space="preserve"> </w:t>
        </w:r>
      </w:ins>
      <w:del w:id="44" w:author="Liz Williamson" w:date="2018-02-15T09:18:00Z">
        <w:r w:rsidDel="00E23D3F">
          <w:rPr>
            <w:rFonts w:ascii="Arial" w:hAnsi="Arial" w:cs="Arial"/>
            <w:color w:val="000000"/>
            <w:lang w:val="en-US"/>
          </w:rPr>
          <w:delText xml:space="preserve"> alter </w:delText>
        </w:r>
      </w:del>
      <w:ins w:id="45" w:author="Liz Williamson" w:date="2018-02-15T09:19:00Z">
        <w:r w:rsidR="00E23D3F">
          <w:rPr>
            <w:rFonts w:ascii="Arial" w:hAnsi="Arial" w:cs="Arial"/>
            <w:color w:val="000000"/>
            <w:lang w:val="en-US"/>
          </w:rPr>
          <w:t xml:space="preserve">discuss </w:t>
        </w:r>
      </w:ins>
      <w:r>
        <w:rPr>
          <w:rFonts w:ascii="Arial" w:hAnsi="Arial" w:cs="Arial"/>
          <w:color w:val="000000"/>
          <w:lang w:val="en-US"/>
        </w:rPr>
        <w:t xml:space="preserve">attitudes and behaviour while providing support where possible to </w:t>
      </w:r>
      <w:del w:id="46" w:author="Liz Williamson" w:date="2018-02-15T09:19:00Z">
        <w:r w:rsidDel="00E23D3F">
          <w:rPr>
            <w:rFonts w:ascii="Arial" w:hAnsi="Arial" w:cs="Arial"/>
            <w:color w:val="000000"/>
            <w:lang w:val="en-US"/>
          </w:rPr>
          <w:delText>the person</w:delText>
        </w:r>
      </w:del>
      <w:ins w:id="47" w:author="Liz Williamson" w:date="2018-02-15T09:19:00Z">
        <w:r w:rsidR="00E23D3F">
          <w:rPr>
            <w:rFonts w:ascii="Arial" w:hAnsi="Arial" w:cs="Arial"/>
            <w:color w:val="000000"/>
            <w:lang w:val="en-US"/>
          </w:rPr>
          <w:t xml:space="preserve"> all persons</w:t>
        </w:r>
      </w:ins>
      <w:ins w:id="48" w:author="Paul &amp; Marie" w:date="2018-09-22T17:04:00Z">
        <w:r w:rsidR="00C049E7">
          <w:rPr>
            <w:rFonts w:ascii="Arial" w:hAnsi="Arial" w:cs="Arial"/>
            <w:color w:val="000000"/>
            <w:lang w:val="en-US"/>
          </w:rPr>
          <w:t xml:space="preserve"> </w:t>
        </w:r>
      </w:ins>
      <w:del w:id="49" w:author="Liz Williamson" w:date="2018-02-15T09:19:00Z">
        <w:r w:rsidDel="00E23D3F">
          <w:rPr>
            <w:rFonts w:ascii="Arial" w:hAnsi="Arial" w:cs="Arial"/>
            <w:color w:val="000000"/>
            <w:lang w:val="en-US"/>
          </w:rPr>
          <w:delText xml:space="preserve"> </w:delText>
        </w:r>
      </w:del>
      <w:r>
        <w:rPr>
          <w:rFonts w:ascii="Arial" w:hAnsi="Arial" w:cs="Arial"/>
          <w:color w:val="000000"/>
          <w:lang w:val="en-US"/>
        </w:rPr>
        <w:t>affected by the conduct.</w:t>
      </w:r>
    </w:p>
    <w:p w:rsidR="005A22C9" w:rsidRDefault="005A22C9" w:rsidP="00C049E7">
      <w:pPr>
        <w:rPr>
          <w:rFonts w:ascii="Arial" w:hAnsi="Arial" w:cs="Arial"/>
        </w:rPr>
        <w:pPrChange w:id="50" w:author="Paul &amp; Marie" w:date="2018-09-22T17:06:00Z">
          <w:pPr>
            <w:jc w:val="both"/>
          </w:pPr>
        </w:pPrChange>
      </w:pPr>
    </w:p>
    <w:p w:rsidR="005A22C9" w:rsidRDefault="005A22C9" w:rsidP="00C049E7">
      <w:pPr>
        <w:rPr>
          <w:rFonts w:ascii="Arial" w:hAnsi="Arial" w:cs="Arial"/>
        </w:rPr>
        <w:pPrChange w:id="51" w:author="Paul &amp; Marie" w:date="2018-09-22T17:06:00Z">
          <w:pPr>
            <w:jc w:val="both"/>
          </w:pPr>
        </w:pPrChange>
      </w:pPr>
      <w:r>
        <w:rPr>
          <w:rFonts w:ascii="Arial" w:hAnsi="Arial" w:cs="Arial"/>
        </w:rPr>
        <w:t>Falkirk Caledonia Choir realises that a genuine commitment to equal opportunities must operate on all levels.</w:t>
      </w:r>
    </w:p>
    <w:p w:rsidR="005A22C9" w:rsidRDefault="005A22C9" w:rsidP="00C049E7">
      <w:pPr>
        <w:rPr>
          <w:rFonts w:ascii="Arial" w:hAnsi="Arial" w:cs="Arial"/>
        </w:rPr>
        <w:pPrChange w:id="52" w:author="Paul &amp; Marie" w:date="2018-09-22T17:06:00Z">
          <w:pPr>
            <w:jc w:val="both"/>
          </w:pPr>
        </w:pPrChange>
      </w:pPr>
    </w:p>
    <w:p w:rsidR="005A22C9" w:rsidRDefault="005A22C9" w:rsidP="00C049E7">
      <w:pPr>
        <w:pStyle w:val="ListParagraph"/>
        <w:rPr>
          <w:rFonts w:ascii="Arial" w:hAnsi="Arial" w:cs="Arial"/>
        </w:rPr>
        <w:pPrChange w:id="53" w:author="Paul &amp; Marie" w:date="2018-09-22T17:06:00Z">
          <w:pPr>
            <w:pStyle w:val="ListParagraph"/>
            <w:jc w:val="both"/>
          </w:pPr>
        </w:pPrChange>
      </w:pPr>
    </w:p>
    <w:p w:rsidR="005A22C9" w:rsidRDefault="005A22C9" w:rsidP="00C049E7">
      <w:pPr>
        <w:rPr>
          <w:rFonts w:ascii="Arial" w:hAnsi="Arial" w:cs="Arial"/>
          <w:b/>
          <w:bCs/>
          <w:color w:val="000000"/>
          <w:u w:val="single"/>
          <w:lang w:val="en-US"/>
        </w:rPr>
        <w:pPrChange w:id="54" w:author="Paul &amp; Marie" w:date="2018-09-22T17:06:00Z">
          <w:pPr>
            <w:jc w:val="both"/>
          </w:pPr>
        </w:pPrChange>
      </w:pPr>
      <w:r>
        <w:rPr>
          <w:rFonts w:ascii="Arial" w:hAnsi="Arial" w:cs="Arial"/>
          <w:b/>
          <w:bCs/>
          <w:color w:val="000000"/>
          <w:u w:val="single"/>
          <w:lang w:val="en-US"/>
        </w:rPr>
        <w:t xml:space="preserve">Responsibility </w:t>
      </w:r>
    </w:p>
    <w:p w:rsidR="005A22C9" w:rsidRDefault="005A22C9" w:rsidP="00C049E7">
      <w:pPr>
        <w:tabs>
          <w:tab w:val="left" w:pos="456"/>
        </w:tabs>
        <w:ind w:left="456" w:hanging="456"/>
        <w:rPr>
          <w:rFonts w:ascii="Arial" w:hAnsi="Arial" w:cs="Arial"/>
          <w:b/>
          <w:bCs/>
          <w:color w:val="000000"/>
          <w:u w:val="single"/>
          <w:lang w:val="en-US"/>
        </w:rPr>
        <w:pPrChange w:id="55"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color w:val="000000"/>
          <w:lang w:val="en-US"/>
        </w:rPr>
        <w:pPrChange w:id="56" w:author="Paul &amp; Marie" w:date="2018-09-22T17:06:00Z">
          <w:pPr>
            <w:tabs>
              <w:tab w:val="left" w:pos="456"/>
              <w:tab w:val="left" w:pos="792"/>
            </w:tabs>
            <w:ind w:left="456" w:hanging="456"/>
            <w:jc w:val="both"/>
          </w:pPr>
        </w:pPrChange>
      </w:pPr>
      <w:r>
        <w:rPr>
          <w:rFonts w:ascii="Arial" w:hAnsi="Arial" w:cs="Arial"/>
          <w:color w:val="000000"/>
          <w:lang w:val="en-US"/>
        </w:rPr>
        <w:t>1.1.</w:t>
      </w:r>
      <w:r>
        <w:rPr>
          <w:rFonts w:ascii="Arial" w:hAnsi="Arial" w:cs="Arial"/>
          <w:color w:val="000000"/>
          <w:lang w:val="en-US"/>
        </w:rPr>
        <w:tab/>
        <w:t xml:space="preserve">The Committee of </w:t>
      </w:r>
      <w:smartTag w:uri="urn:schemas-microsoft-com:office:smarttags" w:element="place">
        <w:r>
          <w:rPr>
            <w:rFonts w:ascii="Arial" w:hAnsi="Arial" w:cs="Arial"/>
            <w:lang w:val="en-US"/>
          </w:rPr>
          <w:t>Falkirk</w:t>
        </w:r>
      </w:smartTag>
      <w:r>
        <w:rPr>
          <w:rFonts w:ascii="Arial" w:hAnsi="Arial" w:cs="Arial"/>
          <w:lang w:val="en-US"/>
        </w:rPr>
        <w:t xml:space="preserve"> </w:t>
      </w:r>
      <w:smartTag w:uri="urn:schemas-microsoft-com:office:smarttags" w:element="place">
        <w:r>
          <w:rPr>
            <w:rFonts w:ascii="Arial" w:hAnsi="Arial" w:cs="Arial"/>
            <w:lang w:val="en-US"/>
          </w:rPr>
          <w:t>Caledonia</w:t>
        </w:r>
      </w:smartTag>
      <w:r>
        <w:rPr>
          <w:rFonts w:ascii="Arial" w:hAnsi="Arial" w:cs="Arial"/>
          <w:lang w:val="en-US"/>
        </w:rPr>
        <w:t xml:space="preserve"> Choir has</w:t>
      </w:r>
      <w:r>
        <w:rPr>
          <w:rFonts w:ascii="Arial" w:hAnsi="Arial" w:cs="Arial"/>
          <w:color w:val="000000"/>
          <w:lang w:val="en-US"/>
        </w:rPr>
        <w:t xml:space="preserve"> overall responsibility for the effective operation of this Policy. However, all members have a duty as part of their involvement with Falkirk Caledonia Choir to do everything they can to ensure that the policy works in practice. </w:t>
      </w:r>
    </w:p>
    <w:p w:rsidR="005A22C9" w:rsidRDefault="005A22C9" w:rsidP="00C049E7">
      <w:pPr>
        <w:rPr>
          <w:rFonts w:ascii="Arial" w:hAnsi="Arial" w:cs="Arial"/>
        </w:rPr>
        <w:pPrChange w:id="57" w:author="Paul &amp; Marie" w:date="2018-09-22T17:06:00Z">
          <w:pPr>
            <w:jc w:val="both"/>
          </w:pPr>
        </w:pPrChange>
      </w:pPr>
    </w:p>
    <w:p w:rsidR="005A22C9" w:rsidRDefault="005A22C9" w:rsidP="00C049E7">
      <w:pPr>
        <w:tabs>
          <w:tab w:val="left" w:pos="456"/>
          <w:tab w:val="left" w:pos="792"/>
        </w:tabs>
        <w:ind w:left="456" w:hanging="456"/>
        <w:rPr>
          <w:rFonts w:ascii="Arial" w:hAnsi="Arial" w:cs="Arial"/>
          <w:color w:val="000000"/>
          <w:lang w:val="en-US"/>
        </w:rPr>
        <w:pPrChange w:id="58" w:author="Paul &amp; Marie" w:date="2018-09-22T17:06:00Z">
          <w:pPr>
            <w:tabs>
              <w:tab w:val="left" w:pos="456"/>
              <w:tab w:val="left" w:pos="792"/>
            </w:tabs>
            <w:ind w:left="456" w:hanging="456"/>
            <w:jc w:val="both"/>
          </w:pPr>
        </w:pPrChange>
      </w:pPr>
      <w:r>
        <w:rPr>
          <w:rFonts w:ascii="Arial" w:hAnsi="Arial" w:cs="Arial"/>
          <w:lang w:val="en-US"/>
        </w:rPr>
        <w:t>1.2.</w:t>
      </w:r>
      <w:r>
        <w:rPr>
          <w:rFonts w:ascii="Arial" w:hAnsi="Arial" w:cs="Arial"/>
          <w:lang w:val="en-US"/>
        </w:rPr>
        <w:tab/>
        <w:t>Falkirk Caledonia Choir</w:t>
      </w:r>
      <w:r>
        <w:rPr>
          <w:rFonts w:ascii="Arial" w:hAnsi="Arial" w:cs="Arial"/>
          <w:color w:val="FF00FF"/>
          <w:lang w:val="en-US"/>
        </w:rPr>
        <w:t xml:space="preserve"> </w:t>
      </w:r>
      <w:r>
        <w:rPr>
          <w:rFonts w:ascii="Arial" w:hAnsi="Arial" w:cs="Arial"/>
          <w:color w:val="000000"/>
          <w:lang w:val="en-US"/>
        </w:rPr>
        <w:t xml:space="preserve">will bring to the attention of all members the existence of this Policy, and will provide such guidance and information as is necessary to ensure that the Policy is effective and that everyone is aware of it. </w:t>
      </w:r>
    </w:p>
    <w:p w:rsidR="005A22C9" w:rsidRDefault="005A22C9" w:rsidP="00C049E7">
      <w:pPr>
        <w:tabs>
          <w:tab w:val="left" w:pos="792"/>
        </w:tabs>
        <w:rPr>
          <w:rFonts w:ascii="Arial" w:hAnsi="Arial" w:cs="Arial"/>
          <w:color w:val="000000"/>
          <w:lang w:val="en-US"/>
        </w:rPr>
        <w:pPrChange w:id="59" w:author="Paul &amp; Marie" w:date="2018-09-22T17:06:00Z">
          <w:pPr>
            <w:tabs>
              <w:tab w:val="left" w:pos="792"/>
            </w:tabs>
            <w:jc w:val="both"/>
          </w:pPr>
        </w:pPrChange>
      </w:pPr>
    </w:p>
    <w:p w:rsidR="005A22C9" w:rsidRDefault="005A22C9" w:rsidP="00C049E7">
      <w:pPr>
        <w:tabs>
          <w:tab w:val="left" w:pos="456"/>
          <w:tab w:val="left" w:pos="792"/>
        </w:tabs>
        <w:ind w:left="456" w:hanging="456"/>
        <w:rPr>
          <w:rFonts w:ascii="Arial" w:hAnsi="Arial" w:cs="Arial"/>
          <w:lang w:val="en-US"/>
        </w:rPr>
        <w:pPrChange w:id="60" w:author="Paul &amp; Marie" w:date="2018-09-22T17:06:00Z">
          <w:pPr>
            <w:tabs>
              <w:tab w:val="left" w:pos="456"/>
              <w:tab w:val="left" w:pos="792"/>
            </w:tabs>
            <w:ind w:left="456" w:hanging="456"/>
            <w:jc w:val="both"/>
          </w:pPr>
        </w:pPrChange>
      </w:pPr>
      <w:r>
        <w:rPr>
          <w:rFonts w:ascii="Arial" w:hAnsi="Arial" w:cs="Arial"/>
          <w:lang w:val="en-US"/>
        </w:rPr>
        <w:t>1.3.</w:t>
      </w:r>
      <w:r>
        <w:rPr>
          <w:rFonts w:ascii="Arial" w:hAnsi="Arial" w:cs="Arial"/>
          <w:lang w:val="en-US"/>
        </w:rPr>
        <w:tab/>
        <w:t>If any member feels that they have been, or are being, discriminated against on any of the grounds referred to in the Preamble by another member of the choir they should raise the matter with the President or the Secretary.</w:t>
      </w:r>
    </w:p>
    <w:p w:rsidR="005A22C9" w:rsidRDefault="005A22C9" w:rsidP="00C049E7">
      <w:pPr>
        <w:tabs>
          <w:tab w:val="left" w:pos="456"/>
        </w:tabs>
        <w:ind w:left="456" w:hanging="456"/>
        <w:rPr>
          <w:rFonts w:ascii="Arial" w:hAnsi="Arial" w:cs="Arial"/>
          <w:lang w:val="en-US"/>
        </w:rPr>
        <w:pPrChange w:id="61"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62" w:author="Paul &amp; Marie" w:date="2018-09-22T17:06:00Z">
          <w:pPr>
            <w:tabs>
              <w:tab w:val="left" w:pos="456"/>
              <w:tab w:val="left" w:pos="792"/>
            </w:tabs>
            <w:ind w:left="456" w:hanging="456"/>
            <w:jc w:val="both"/>
          </w:pPr>
        </w:pPrChange>
      </w:pPr>
      <w:r>
        <w:rPr>
          <w:rFonts w:ascii="Arial" w:hAnsi="Arial" w:cs="Arial"/>
          <w:lang w:val="en-US"/>
        </w:rPr>
        <w:t>1.4.</w:t>
      </w:r>
      <w:r>
        <w:rPr>
          <w:rFonts w:ascii="Arial" w:hAnsi="Arial" w:cs="Arial"/>
          <w:lang w:val="en-US"/>
        </w:rPr>
        <w:tab/>
        <w:t>All instances or complaints of discriminatory behaviour will be treated seriously. On receipt of such an allegation the President or Secretary will carry out a thorough investigation, or arrange for another Committee Member to do so on their behalf. Should the allegation be found to be established in fact the Committee will take such action as it considers fit to prevent recurrence, including if necessary the expulsion of the offending member from the choir.</w:t>
      </w:r>
    </w:p>
    <w:p w:rsidR="005A22C9" w:rsidRDefault="005A22C9" w:rsidP="00C049E7">
      <w:pPr>
        <w:tabs>
          <w:tab w:val="left" w:pos="456"/>
        </w:tabs>
        <w:ind w:left="456" w:hanging="456"/>
        <w:rPr>
          <w:rFonts w:ascii="Arial" w:hAnsi="Arial" w:cs="Arial"/>
          <w:lang w:val="en-US"/>
        </w:rPr>
        <w:pPrChange w:id="63"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64" w:author="Paul &amp; Marie" w:date="2018-09-22T17:06:00Z">
          <w:pPr>
            <w:tabs>
              <w:tab w:val="left" w:pos="456"/>
              <w:tab w:val="left" w:pos="792"/>
            </w:tabs>
            <w:ind w:left="456" w:hanging="456"/>
            <w:jc w:val="both"/>
          </w:pPr>
        </w:pPrChange>
      </w:pPr>
      <w:r>
        <w:rPr>
          <w:rFonts w:ascii="Arial" w:hAnsi="Arial" w:cs="Arial"/>
          <w:lang w:val="en-US"/>
        </w:rPr>
        <w:t>1.5.</w:t>
      </w:r>
      <w:r>
        <w:rPr>
          <w:rFonts w:ascii="Arial" w:hAnsi="Arial" w:cs="Arial"/>
          <w:lang w:val="en-US"/>
        </w:rPr>
        <w:tab/>
        <w:t>Allegations of an unfounded or malicious nature will also be treated as serious. Should therefore the allegation prove to be unfounded the Committee will take such action as it considers fit to prevent recurrence, including if necessary the expulsion of the choir member making the allegation from the choir.</w:t>
      </w:r>
    </w:p>
    <w:p w:rsidR="005A22C9" w:rsidRDefault="005A22C9" w:rsidP="00C049E7">
      <w:pPr>
        <w:tabs>
          <w:tab w:val="left" w:pos="456"/>
        </w:tabs>
        <w:ind w:left="456" w:hanging="456"/>
        <w:rPr>
          <w:rFonts w:ascii="Arial" w:hAnsi="Arial" w:cs="Arial"/>
          <w:lang w:val="en-US"/>
        </w:rPr>
        <w:pPrChange w:id="65" w:author="Paul &amp; Marie" w:date="2018-09-22T17:06:00Z">
          <w:pPr>
            <w:tabs>
              <w:tab w:val="left" w:pos="456"/>
            </w:tabs>
            <w:ind w:left="456" w:hanging="456"/>
            <w:jc w:val="both"/>
          </w:pPr>
        </w:pPrChange>
      </w:pPr>
    </w:p>
    <w:p w:rsidR="005A22C9" w:rsidRDefault="005A22C9" w:rsidP="00C049E7">
      <w:pPr>
        <w:rPr>
          <w:rFonts w:ascii="Arial" w:hAnsi="Arial" w:cs="Arial"/>
          <w:b/>
          <w:bCs/>
          <w:u w:val="single"/>
          <w:lang w:val="en-US"/>
        </w:rPr>
        <w:pPrChange w:id="66" w:author="Paul &amp; Marie" w:date="2018-09-22T17:06:00Z">
          <w:pPr>
            <w:jc w:val="both"/>
          </w:pPr>
        </w:pPrChange>
      </w:pPr>
    </w:p>
    <w:p w:rsidR="005A22C9" w:rsidRDefault="005A22C9" w:rsidP="00C049E7">
      <w:pPr>
        <w:rPr>
          <w:rFonts w:ascii="Arial" w:hAnsi="Arial" w:cs="Arial"/>
          <w:b/>
          <w:bCs/>
          <w:u w:val="single"/>
          <w:lang w:val="en-US"/>
        </w:rPr>
        <w:pPrChange w:id="67" w:author="Paul &amp; Marie" w:date="2018-09-22T17:06:00Z">
          <w:pPr>
            <w:jc w:val="both"/>
          </w:pPr>
        </w:pPrChange>
      </w:pPr>
      <w:r>
        <w:rPr>
          <w:rFonts w:ascii="Arial" w:hAnsi="Arial" w:cs="Arial"/>
          <w:b/>
          <w:bCs/>
          <w:u w:val="single"/>
          <w:lang w:val="en-US"/>
        </w:rPr>
        <w:t xml:space="preserve">Disabled Access </w:t>
      </w:r>
    </w:p>
    <w:p w:rsidR="005A22C9" w:rsidRDefault="005A22C9" w:rsidP="00C049E7">
      <w:pPr>
        <w:tabs>
          <w:tab w:val="left" w:pos="456"/>
        </w:tabs>
        <w:ind w:left="456" w:hanging="456"/>
        <w:rPr>
          <w:rFonts w:ascii="Arial" w:hAnsi="Arial" w:cs="Arial"/>
          <w:lang w:val="en-US"/>
        </w:rPr>
        <w:pPrChange w:id="68"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69" w:author="Paul &amp; Marie" w:date="2018-09-22T17:06:00Z">
          <w:pPr>
            <w:tabs>
              <w:tab w:val="left" w:pos="456"/>
              <w:tab w:val="left" w:pos="792"/>
            </w:tabs>
            <w:ind w:left="456" w:hanging="456"/>
            <w:jc w:val="both"/>
          </w:pPr>
        </w:pPrChange>
      </w:pPr>
      <w:r>
        <w:rPr>
          <w:rFonts w:ascii="Arial" w:hAnsi="Arial" w:cs="Arial"/>
          <w:lang w:val="en-US"/>
        </w:rPr>
        <w:t>1.6.</w:t>
      </w:r>
      <w:r>
        <w:rPr>
          <w:rFonts w:ascii="Arial" w:hAnsi="Arial" w:cs="Arial"/>
          <w:lang w:val="en-US"/>
        </w:rPr>
        <w:tab/>
        <w:t>Falkirk Caledonia Choir</w:t>
      </w:r>
      <w:r>
        <w:rPr>
          <w:rFonts w:ascii="Arial" w:hAnsi="Arial" w:cs="Arial"/>
          <w:color w:val="FF00FF"/>
          <w:lang w:val="en-US"/>
        </w:rPr>
        <w:t xml:space="preserve"> </w:t>
      </w:r>
      <w:r>
        <w:rPr>
          <w:rFonts w:ascii="Arial" w:hAnsi="Arial" w:cs="Arial"/>
          <w:lang w:val="en-US"/>
        </w:rPr>
        <w:t xml:space="preserve">will endeavour to ensure, as far as is practicable, that all the premises it uses have disabled access. When considering new premises, every effort will be made to ensure such premises are fully accessible. </w:t>
      </w:r>
    </w:p>
    <w:p w:rsidR="005A22C9" w:rsidRDefault="005A22C9" w:rsidP="00C049E7">
      <w:pPr>
        <w:tabs>
          <w:tab w:val="left" w:pos="456"/>
        </w:tabs>
        <w:ind w:left="456" w:hanging="456"/>
        <w:rPr>
          <w:rFonts w:ascii="Arial" w:hAnsi="Arial" w:cs="Arial"/>
          <w:lang w:val="en-US"/>
        </w:rPr>
        <w:pPrChange w:id="70" w:author="Paul &amp; Marie" w:date="2018-09-22T17:06:00Z">
          <w:pPr>
            <w:tabs>
              <w:tab w:val="left" w:pos="456"/>
            </w:tabs>
            <w:ind w:left="456" w:hanging="456"/>
            <w:jc w:val="both"/>
          </w:pPr>
        </w:pPrChange>
      </w:pPr>
    </w:p>
    <w:p w:rsidR="005A22C9" w:rsidRDefault="005A22C9" w:rsidP="00C049E7">
      <w:pPr>
        <w:rPr>
          <w:rFonts w:ascii="Arial" w:hAnsi="Arial" w:cs="Arial"/>
          <w:b/>
          <w:bCs/>
          <w:u w:val="single"/>
          <w:lang w:val="en-US"/>
        </w:rPr>
        <w:pPrChange w:id="71" w:author="Paul &amp; Marie" w:date="2018-09-22T17:06:00Z">
          <w:pPr>
            <w:jc w:val="both"/>
          </w:pPr>
        </w:pPrChange>
      </w:pPr>
    </w:p>
    <w:p w:rsidR="005A22C9" w:rsidRDefault="005A22C9" w:rsidP="00C049E7">
      <w:pPr>
        <w:rPr>
          <w:rFonts w:ascii="Arial" w:hAnsi="Arial" w:cs="Arial"/>
          <w:b/>
          <w:bCs/>
          <w:u w:val="single"/>
          <w:lang w:val="en-US"/>
        </w:rPr>
        <w:pPrChange w:id="72" w:author="Paul &amp; Marie" w:date="2018-09-22T17:06:00Z">
          <w:pPr>
            <w:jc w:val="both"/>
          </w:pPr>
        </w:pPrChange>
      </w:pPr>
    </w:p>
    <w:p w:rsidR="005A22C9" w:rsidRDefault="005A22C9" w:rsidP="00C049E7">
      <w:pPr>
        <w:rPr>
          <w:rFonts w:ascii="Arial" w:hAnsi="Arial" w:cs="Arial"/>
          <w:b/>
          <w:bCs/>
          <w:u w:val="single"/>
          <w:lang w:val="en-US"/>
        </w:rPr>
        <w:pPrChange w:id="73" w:author="Paul &amp; Marie" w:date="2018-09-22T17:06:00Z">
          <w:pPr>
            <w:jc w:val="both"/>
          </w:pPr>
        </w:pPrChange>
      </w:pPr>
      <w:r>
        <w:rPr>
          <w:rFonts w:ascii="Arial" w:hAnsi="Arial" w:cs="Arial"/>
          <w:b/>
          <w:bCs/>
          <w:u w:val="single"/>
          <w:lang w:val="en-US"/>
        </w:rPr>
        <w:t xml:space="preserve">Use of Language </w:t>
      </w:r>
    </w:p>
    <w:p w:rsidR="005A22C9" w:rsidRDefault="005A22C9" w:rsidP="00C049E7">
      <w:pPr>
        <w:tabs>
          <w:tab w:val="left" w:pos="456"/>
        </w:tabs>
        <w:ind w:left="456" w:hanging="456"/>
        <w:rPr>
          <w:rFonts w:ascii="Arial" w:hAnsi="Arial" w:cs="Arial"/>
          <w:b/>
          <w:bCs/>
          <w:u w:val="single"/>
          <w:lang w:val="en-US"/>
        </w:rPr>
        <w:pPrChange w:id="74"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75" w:author="Paul &amp; Marie" w:date="2018-09-22T17:06:00Z">
          <w:pPr>
            <w:tabs>
              <w:tab w:val="left" w:pos="456"/>
              <w:tab w:val="left" w:pos="792"/>
            </w:tabs>
            <w:ind w:left="456" w:hanging="456"/>
            <w:jc w:val="both"/>
          </w:pPr>
        </w:pPrChange>
      </w:pPr>
      <w:r>
        <w:rPr>
          <w:rFonts w:ascii="Arial" w:hAnsi="Arial" w:cs="Arial"/>
          <w:lang w:val="en-US"/>
        </w:rPr>
        <w:t>1.7.</w:t>
      </w:r>
      <w:r>
        <w:rPr>
          <w:rFonts w:ascii="Arial" w:hAnsi="Arial" w:cs="Arial"/>
          <w:lang w:val="en-US"/>
        </w:rPr>
        <w:tab/>
        <w:t>Members should avoid and challenge the use of language which, in any way, belittles anyone</w:t>
      </w:r>
    </w:p>
    <w:p w:rsidR="005A22C9" w:rsidRDefault="005A22C9" w:rsidP="00C049E7">
      <w:pPr>
        <w:tabs>
          <w:tab w:val="left" w:pos="456"/>
        </w:tabs>
        <w:ind w:left="456" w:hanging="456"/>
        <w:rPr>
          <w:rFonts w:ascii="Arial" w:hAnsi="Arial" w:cs="Arial"/>
          <w:lang w:val="en-US"/>
        </w:rPr>
        <w:pPrChange w:id="76"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77" w:author="Paul &amp; Marie" w:date="2018-09-22T17:06:00Z">
          <w:pPr>
            <w:tabs>
              <w:tab w:val="left" w:pos="456"/>
              <w:tab w:val="left" w:pos="792"/>
            </w:tabs>
            <w:ind w:left="456" w:hanging="456"/>
            <w:jc w:val="both"/>
          </w:pPr>
        </w:pPrChange>
      </w:pPr>
      <w:r>
        <w:rPr>
          <w:rFonts w:ascii="Arial" w:hAnsi="Arial" w:cs="Arial"/>
          <w:lang w:val="en-US"/>
        </w:rPr>
        <w:lastRenderedPageBreak/>
        <w:t>1.8.</w:t>
      </w:r>
      <w:r>
        <w:rPr>
          <w:rFonts w:ascii="Arial" w:hAnsi="Arial" w:cs="Arial"/>
          <w:lang w:val="en-US"/>
        </w:rPr>
        <w:tab/>
        <w:t>Any member subject to such language may make a complaint to the President or Secretary, which will be dealt with in accordance with paragraphs 1.4 and 1.5 of this Policy.</w:t>
      </w:r>
    </w:p>
    <w:p w:rsidR="005A22C9" w:rsidRDefault="005A22C9" w:rsidP="00C049E7">
      <w:pPr>
        <w:tabs>
          <w:tab w:val="left" w:pos="456"/>
        </w:tabs>
        <w:ind w:left="456" w:hanging="456"/>
        <w:rPr>
          <w:rFonts w:ascii="Arial" w:hAnsi="Arial" w:cs="Arial"/>
          <w:lang w:val="en-US"/>
        </w:rPr>
        <w:pPrChange w:id="78"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79" w:author="Paul &amp; Marie" w:date="2018-09-22T17:06:00Z">
          <w:pPr>
            <w:tabs>
              <w:tab w:val="left" w:pos="456"/>
              <w:tab w:val="left" w:pos="792"/>
            </w:tabs>
            <w:ind w:left="456" w:hanging="456"/>
            <w:jc w:val="both"/>
          </w:pPr>
        </w:pPrChange>
      </w:pPr>
      <w:r>
        <w:rPr>
          <w:rFonts w:ascii="Arial" w:hAnsi="Arial" w:cs="Arial"/>
          <w:lang w:val="en-US"/>
        </w:rPr>
        <w:t>1.9.</w:t>
      </w:r>
      <w:r>
        <w:rPr>
          <w:rFonts w:ascii="Arial" w:hAnsi="Arial" w:cs="Arial"/>
          <w:lang w:val="en-US"/>
        </w:rPr>
        <w:tab/>
        <w:t>All materials used or developed by Falkirk Caledonia Choir</w:t>
      </w:r>
      <w:r>
        <w:rPr>
          <w:rFonts w:ascii="Arial" w:hAnsi="Arial" w:cs="Arial"/>
          <w:color w:val="FF00FF"/>
          <w:lang w:val="en-US"/>
        </w:rPr>
        <w:t xml:space="preserve"> </w:t>
      </w:r>
      <w:r>
        <w:rPr>
          <w:rFonts w:ascii="Arial" w:hAnsi="Arial" w:cs="Arial"/>
          <w:lang w:val="en-US"/>
        </w:rPr>
        <w:t xml:space="preserve">will be judged in the light of the promotion of equal opportunities, and those considered to be discriminatory will not be used. </w:t>
      </w:r>
    </w:p>
    <w:p w:rsidR="005A22C9" w:rsidRDefault="005A22C9" w:rsidP="00C049E7">
      <w:pPr>
        <w:tabs>
          <w:tab w:val="left" w:pos="456"/>
        </w:tabs>
        <w:ind w:left="456" w:hanging="456"/>
        <w:rPr>
          <w:rFonts w:ascii="Arial" w:hAnsi="Arial" w:cs="Arial"/>
          <w:lang w:val="en-US"/>
        </w:rPr>
        <w:pPrChange w:id="80" w:author="Paul &amp; Marie" w:date="2018-09-22T17:06:00Z">
          <w:pPr>
            <w:tabs>
              <w:tab w:val="left" w:pos="456"/>
            </w:tabs>
            <w:ind w:left="456" w:hanging="456"/>
            <w:jc w:val="both"/>
          </w:pPr>
        </w:pPrChange>
      </w:pPr>
    </w:p>
    <w:p w:rsidR="005A22C9" w:rsidRDefault="005A22C9" w:rsidP="00C049E7">
      <w:pPr>
        <w:rPr>
          <w:rFonts w:ascii="Arial" w:hAnsi="Arial" w:cs="Arial"/>
          <w:b/>
          <w:bCs/>
          <w:u w:val="single"/>
          <w:lang w:val="en-US"/>
        </w:rPr>
        <w:pPrChange w:id="81" w:author="Paul &amp; Marie" w:date="2018-09-22T17:06:00Z">
          <w:pPr>
            <w:jc w:val="both"/>
          </w:pPr>
        </w:pPrChange>
      </w:pPr>
      <w:r>
        <w:rPr>
          <w:rFonts w:ascii="Arial" w:hAnsi="Arial" w:cs="Arial"/>
          <w:b/>
          <w:bCs/>
          <w:u w:val="single"/>
          <w:lang w:val="en-US"/>
        </w:rPr>
        <w:t>Sexual Harassment</w:t>
      </w:r>
    </w:p>
    <w:p w:rsidR="005A22C9" w:rsidRDefault="005A22C9" w:rsidP="00C049E7">
      <w:pPr>
        <w:tabs>
          <w:tab w:val="left" w:pos="456"/>
        </w:tabs>
        <w:ind w:left="456" w:hanging="456"/>
        <w:rPr>
          <w:rFonts w:ascii="Arial" w:hAnsi="Arial" w:cs="Arial"/>
          <w:b/>
          <w:bCs/>
          <w:u w:val="single"/>
          <w:lang w:val="en-US"/>
        </w:rPr>
        <w:pPrChange w:id="82"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83" w:author="Paul &amp; Marie" w:date="2018-09-22T17:06:00Z">
          <w:pPr>
            <w:tabs>
              <w:tab w:val="left" w:pos="456"/>
              <w:tab w:val="left" w:pos="792"/>
            </w:tabs>
            <w:ind w:left="456" w:hanging="456"/>
            <w:jc w:val="both"/>
          </w:pPr>
        </w:pPrChange>
      </w:pPr>
      <w:r>
        <w:rPr>
          <w:rFonts w:ascii="Arial" w:hAnsi="Arial" w:cs="Arial"/>
          <w:lang w:val="en-US"/>
        </w:rPr>
        <w:t>1.10.</w:t>
      </w:r>
      <w:r>
        <w:rPr>
          <w:rFonts w:ascii="Arial" w:hAnsi="Arial" w:cs="Arial"/>
          <w:lang w:val="en-US"/>
        </w:rPr>
        <w:tab/>
        <w:t xml:space="preserve">No member should be subject to sexual harassment. </w:t>
      </w:r>
    </w:p>
    <w:p w:rsidR="005A22C9" w:rsidRDefault="005A22C9" w:rsidP="00C049E7">
      <w:pPr>
        <w:tabs>
          <w:tab w:val="left" w:pos="456"/>
        </w:tabs>
        <w:ind w:left="456" w:hanging="456"/>
        <w:rPr>
          <w:rFonts w:ascii="Arial" w:hAnsi="Arial" w:cs="Arial"/>
          <w:lang w:val="en-US"/>
        </w:rPr>
        <w:pPrChange w:id="84"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85" w:author="Paul &amp; Marie" w:date="2018-09-22T17:06:00Z">
          <w:pPr>
            <w:tabs>
              <w:tab w:val="left" w:pos="456"/>
              <w:tab w:val="left" w:pos="792"/>
            </w:tabs>
            <w:ind w:left="456" w:hanging="456"/>
            <w:jc w:val="both"/>
          </w:pPr>
        </w:pPrChange>
      </w:pPr>
      <w:r>
        <w:rPr>
          <w:rFonts w:ascii="Arial" w:hAnsi="Arial" w:cs="Arial"/>
          <w:lang w:val="en-US"/>
        </w:rPr>
        <w:t>1.11.</w:t>
      </w:r>
      <w:r>
        <w:rPr>
          <w:rFonts w:ascii="Arial" w:hAnsi="Arial" w:cs="Arial"/>
          <w:lang w:val="en-US"/>
        </w:rPr>
        <w:tab/>
        <w:t xml:space="preserve">This is interpreted as unwanted behaviour of a sexual nature including: </w:t>
      </w:r>
    </w:p>
    <w:p w:rsidR="005A22C9" w:rsidRDefault="005A22C9" w:rsidP="00C049E7">
      <w:pPr>
        <w:tabs>
          <w:tab w:val="left" w:pos="740"/>
        </w:tabs>
        <w:ind w:left="740" w:hanging="284"/>
        <w:rPr>
          <w:rFonts w:ascii="Arial" w:hAnsi="Arial" w:cs="Arial"/>
          <w:lang w:val="en-US"/>
        </w:rPr>
        <w:pPrChange w:id="86" w:author="Paul &amp; Marie" w:date="2018-09-22T17:06:00Z">
          <w:pPr>
            <w:tabs>
              <w:tab w:val="left" w:pos="740"/>
            </w:tabs>
            <w:ind w:left="740" w:hanging="284"/>
            <w:jc w:val="both"/>
          </w:pPr>
        </w:pPrChange>
      </w:pPr>
      <w:r>
        <w:rPr>
          <w:rFonts w:ascii="Symbol" w:hAnsi="Symbol" w:cs="Symbol"/>
          <w:lang w:val="en-US"/>
        </w:rPr>
        <w:t></w:t>
      </w:r>
      <w:r>
        <w:rPr>
          <w:rFonts w:ascii="Symbol" w:hAnsi="Symbol" w:cs="Symbol"/>
          <w:lang w:val="en-US"/>
        </w:rPr>
        <w:tab/>
      </w:r>
      <w:r>
        <w:rPr>
          <w:rFonts w:ascii="Arial" w:hAnsi="Arial" w:cs="Arial"/>
          <w:lang w:val="en-US"/>
        </w:rPr>
        <w:t xml:space="preserve">verbal sexual abuse </w:t>
      </w:r>
    </w:p>
    <w:p w:rsidR="005A22C9" w:rsidRDefault="005A22C9" w:rsidP="00C049E7">
      <w:pPr>
        <w:tabs>
          <w:tab w:val="left" w:pos="740"/>
        </w:tabs>
        <w:ind w:left="740" w:hanging="284"/>
        <w:rPr>
          <w:rFonts w:ascii="Arial" w:hAnsi="Arial" w:cs="Arial"/>
          <w:lang w:val="en-US"/>
        </w:rPr>
        <w:pPrChange w:id="87" w:author="Paul &amp; Marie" w:date="2018-09-22T17:06:00Z">
          <w:pPr>
            <w:tabs>
              <w:tab w:val="left" w:pos="740"/>
            </w:tabs>
            <w:ind w:left="740" w:hanging="284"/>
            <w:jc w:val="both"/>
          </w:pPr>
        </w:pPrChange>
      </w:pPr>
      <w:r>
        <w:rPr>
          <w:rFonts w:ascii="Symbol" w:hAnsi="Symbol" w:cs="Symbol"/>
          <w:lang w:val="en-US"/>
        </w:rPr>
        <w:t></w:t>
      </w:r>
      <w:r>
        <w:rPr>
          <w:rFonts w:ascii="Symbol" w:hAnsi="Symbol" w:cs="Symbol"/>
          <w:lang w:val="en-US"/>
        </w:rPr>
        <w:tab/>
      </w:r>
      <w:r>
        <w:rPr>
          <w:rFonts w:ascii="Arial" w:hAnsi="Arial" w:cs="Arial"/>
          <w:lang w:val="en-US"/>
        </w:rPr>
        <w:t xml:space="preserve">physical contact </w:t>
      </w:r>
    </w:p>
    <w:p w:rsidR="005A22C9" w:rsidRDefault="005A22C9" w:rsidP="00C049E7">
      <w:pPr>
        <w:tabs>
          <w:tab w:val="left" w:pos="740"/>
        </w:tabs>
        <w:ind w:left="740" w:hanging="284"/>
        <w:rPr>
          <w:rFonts w:ascii="Arial" w:hAnsi="Arial" w:cs="Arial"/>
          <w:lang w:val="en-US"/>
        </w:rPr>
        <w:pPrChange w:id="88" w:author="Paul &amp; Marie" w:date="2018-09-22T17:06:00Z">
          <w:pPr>
            <w:tabs>
              <w:tab w:val="left" w:pos="740"/>
            </w:tabs>
            <w:ind w:left="740" w:hanging="284"/>
            <w:jc w:val="both"/>
          </w:pPr>
        </w:pPrChange>
      </w:pPr>
      <w:r>
        <w:rPr>
          <w:rFonts w:ascii="Symbol" w:hAnsi="Symbol" w:cs="Symbol"/>
          <w:lang w:val="en-US"/>
        </w:rPr>
        <w:t></w:t>
      </w:r>
      <w:r>
        <w:rPr>
          <w:rFonts w:ascii="Symbol" w:hAnsi="Symbol" w:cs="Symbol"/>
          <w:lang w:val="en-US"/>
        </w:rPr>
        <w:tab/>
      </w:r>
      <w:r>
        <w:rPr>
          <w:rFonts w:ascii="Arial" w:hAnsi="Arial" w:cs="Arial"/>
          <w:lang w:val="en-US"/>
        </w:rPr>
        <w:t xml:space="preserve">repeated remarks which the individual member finds offensive </w:t>
      </w:r>
    </w:p>
    <w:p w:rsidR="005A22C9" w:rsidRDefault="005A22C9" w:rsidP="00C049E7">
      <w:pPr>
        <w:tabs>
          <w:tab w:val="left" w:pos="456"/>
        </w:tabs>
        <w:ind w:left="456" w:hanging="456"/>
        <w:rPr>
          <w:rFonts w:ascii="Arial" w:hAnsi="Arial" w:cs="Arial"/>
          <w:lang w:val="en-US"/>
        </w:rPr>
        <w:pPrChange w:id="89" w:author="Paul &amp; Marie" w:date="2018-09-22T17:06:00Z">
          <w:pPr>
            <w:tabs>
              <w:tab w:val="left" w:pos="456"/>
            </w:tabs>
            <w:ind w:left="456" w:hanging="456"/>
            <w:jc w:val="both"/>
          </w:pPr>
        </w:pPrChange>
      </w:pPr>
    </w:p>
    <w:p w:rsidR="005A22C9" w:rsidRDefault="005A22C9" w:rsidP="00C049E7">
      <w:pPr>
        <w:tabs>
          <w:tab w:val="left" w:pos="456"/>
          <w:tab w:val="left" w:pos="792"/>
        </w:tabs>
        <w:ind w:left="456" w:hanging="456"/>
        <w:rPr>
          <w:rFonts w:ascii="Arial" w:hAnsi="Arial" w:cs="Arial"/>
          <w:lang w:val="en-US"/>
        </w:rPr>
        <w:pPrChange w:id="90" w:author="Paul &amp; Marie" w:date="2018-09-22T17:06:00Z">
          <w:pPr>
            <w:tabs>
              <w:tab w:val="left" w:pos="456"/>
              <w:tab w:val="left" w:pos="792"/>
            </w:tabs>
            <w:ind w:left="456" w:hanging="456"/>
            <w:jc w:val="both"/>
          </w:pPr>
        </w:pPrChange>
      </w:pPr>
      <w:r>
        <w:rPr>
          <w:rFonts w:ascii="Arial" w:hAnsi="Arial" w:cs="Arial"/>
          <w:lang w:val="en-US"/>
        </w:rPr>
        <w:t>1.12.</w:t>
      </w:r>
      <w:r>
        <w:rPr>
          <w:rFonts w:ascii="Arial" w:hAnsi="Arial" w:cs="Arial"/>
          <w:lang w:val="en-US"/>
        </w:rPr>
        <w:tab/>
        <w:t xml:space="preserve">If it has been made clear to the person concerned that their behaviour is unwelcome and they persist with it, then the member who is the recipient of the behaviour should make a formal complaint to the President or Secretary, which will be dealt with in accordance with paragraphs 1.4 and 1.5 of this Policy. </w:t>
      </w:r>
    </w:p>
    <w:p w:rsidR="005A22C9" w:rsidRDefault="005A22C9" w:rsidP="00C049E7">
      <w:pPr>
        <w:tabs>
          <w:tab w:val="left" w:pos="792"/>
        </w:tabs>
        <w:rPr>
          <w:rFonts w:ascii="Arial" w:hAnsi="Arial" w:cs="Arial"/>
          <w:lang w:val="en-US"/>
        </w:rPr>
        <w:pPrChange w:id="91" w:author="Paul &amp; Marie" w:date="2018-09-22T17:06:00Z">
          <w:pPr>
            <w:tabs>
              <w:tab w:val="left" w:pos="792"/>
            </w:tabs>
            <w:jc w:val="both"/>
          </w:pPr>
        </w:pPrChange>
      </w:pPr>
    </w:p>
    <w:p w:rsidR="005A22C9" w:rsidRDefault="005A22C9" w:rsidP="00C049E7">
      <w:pPr>
        <w:tabs>
          <w:tab w:val="left" w:pos="792"/>
        </w:tabs>
        <w:rPr>
          <w:rFonts w:ascii="Arial" w:hAnsi="Arial" w:cs="Arial"/>
          <w:b/>
          <w:bCs/>
          <w:u w:val="single"/>
          <w:lang w:val="en-US"/>
        </w:rPr>
        <w:pPrChange w:id="92" w:author="Paul &amp; Marie" w:date="2018-09-22T17:06:00Z">
          <w:pPr>
            <w:tabs>
              <w:tab w:val="left" w:pos="792"/>
            </w:tabs>
            <w:jc w:val="both"/>
          </w:pPr>
        </w:pPrChange>
      </w:pPr>
      <w:r>
        <w:rPr>
          <w:rFonts w:ascii="Arial" w:hAnsi="Arial" w:cs="Arial"/>
          <w:b/>
          <w:bCs/>
          <w:u w:val="single"/>
          <w:lang w:val="en-US"/>
        </w:rPr>
        <w:t>Conductor</w:t>
      </w:r>
    </w:p>
    <w:p w:rsidR="005A22C9" w:rsidRDefault="005A22C9" w:rsidP="00C049E7">
      <w:pPr>
        <w:tabs>
          <w:tab w:val="left" w:pos="792"/>
        </w:tabs>
        <w:rPr>
          <w:rFonts w:ascii="Arial" w:hAnsi="Arial" w:cs="Arial"/>
          <w:b/>
          <w:bCs/>
          <w:u w:val="single"/>
          <w:lang w:val="en-US"/>
        </w:rPr>
        <w:pPrChange w:id="93" w:author="Paul &amp; Marie" w:date="2018-09-22T17:06:00Z">
          <w:pPr>
            <w:tabs>
              <w:tab w:val="left" w:pos="792"/>
            </w:tabs>
            <w:jc w:val="both"/>
          </w:pPr>
        </w:pPrChange>
      </w:pPr>
    </w:p>
    <w:p w:rsidR="005A22C9" w:rsidRDefault="005A22C9" w:rsidP="00C049E7">
      <w:pPr>
        <w:tabs>
          <w:tab w:val="left" w:pos="456"/>
          <w:tab w:val="left" w:pos="792"/>
        </w:tabs>
        <w:ind w:left="456" w:hanging="456"/>
        <w:rPr>
          <w:rFonts w:ascii="Arial" w:hAnsi="Arial" w:cs="Arial"/>
          <w:lang w:val="en-US"/>
        </w:rPr>
        <w:pPrChange w:id="94" w:author="Paul &amp; Marie" w:date="2018-09-22T17:06:00Z">
          <w:pPr>
            <w:tabs>
              <w:tab w:val="left" w:pos="456"/>
              <w:tab w:val="left" w:pos="792"/>
            </w:tabs>
            <w:ind w:left="456" w:hanging="456"/>
            <w:jc w:val="both"/>
          </w:pPr>
        </w:pPrChange>
      </w:pPr>
      <w:r>
        <w:rPr>
          <w:rFonts w:ascii="Arial" w:hAnsi="Arial" w:cs="Arial"/>
          <w:lang w:val="en-US"/>
        </w:rPr>
        <w:t>1.13.</w:t>
      </w:r>
      <w:r>
        <w:rPr>
          <w:rFonts w:ascii="Arial" w:hAnsi="Arial" w:cs="Arial"/>
          <w:lang w:val="en-US"/>
        </w:rPr>
        <w:tab/>
        <w:t>The Conductor, Assistant Conductor and Accompanist will also comply with this Policy. Without prejudice to the f</w:t>
      </w:r>
      <w:bookmarkStart w:id="95" w:name="B_GoBack"/>
      <w:bookmarkEnd w:id="95"/>
      <w:r>
        <w:rPr>
          <w:rFonts w:ascii="Arial" w:hAnsi="Arial" w:cs="Arial"/>
          <w:lang w:val="en-US"/>
        </w:rPr>
        <w:t>oregoing generality the Conductor will be mindful of this Policy when approving candidates for membership of the choir and when accepting engagements.</w:t>
      </w:r>
    </w:p>
    <w:p w:rsidR="005A22C9" w:rsidRDefault="005A22C9" w:rsidP="00C049E7">
      <w:pPr>
        <w:rPr>
          <w:rFonts w:ascii="Arial" w:hAnsi="Arial" w:cs="Arial"/>
        </w:rPr>
        <w:pPrChange w:id="96" w:author="Paul &amp; Marie" w:date="2018-09-22T17:06:00Z">
          <w:pPr>
            <w:jc w:val="both"/>
          </w:pPr>
        </w:pPrChange>
      </w:pPr>
    </w:p>
    <w:p w:rsidR="005A22C9" w:rsidRDefault="005A22C9" w:rsidP="00C049E7">
      <w:pPr>
        <w:rPr>
          <w:rFonts w:ascii="Arial" w:hAnsi="Arial" w:cs="Arial"/>
          <w:u w:val="single"/>
        </w:rPr>
        <w:pPrChange w:id="97" w:author="Paul &amp; Marie" w:date="2018-09-22T17:06:00Z">
          <w:pPr>
            <w:jc w:val="both"/>
          </w:pPr>
        </w:pPrChange>
      </w:pPr>
    </w:p>
    <w:p w:rsidR="005A22C9" w:rsidRDefault="005A22C9" w:rsidP="00C049E7">
      <w:pPr>
        <w:rPr>
          <w:rFonts w:ascii="Arial" w:hAnsi="Arial" w:cs="Arial"/>
          <w:b/>
          <w:bCs/>
          <w:u w:val="single"/>
        </w:rPr>
        <w:pPrChange w:id="98" w:author="Paul &amp; Marie" w:date="2018-09-22T17:06:00Z">
          <w:pPr>
            <w:jc w:val="both"/>
          </w:pPr>
        </w:pPrChange>
      </w:pPr>
      <w:r>
        <w:rPr>
          <w:rFonts w:ascii="Arial" w:hAnsi="Arial" w:cs="Arial"/>
          <w:b/>
          <w:bCs/>
          <w:u w:val="single"/>
        </w:rPr>
        <w:t>Monitoring and Review</w:t>
      </w:r>
    </w:p>
    <w:p w:rsidR="005A22C9" w:rsidRDefault="005A22C9" w:rsidP="00C049E7">
      <w:pPr>
        <w:rPr>
          <w:rFonts w:ascii="Arial" w:hAnsi="Arial" w:cs="Arial"/>
        </w:rPr>
        <w:pPrChange w:id="99" w:author="Paul &amp; Marie" w:date="2018-09-22T17:06:00Z">
          <w:pPr>
            <w:jc w:val="both"/>
          </w:pPr>
        </w:pPrChange>
      </w:pPr>
    </w:p>
    <w:p w:rsidR="005A22C9" w:rsidRDefault="005A22C9" w:rsidP="00C049E7">
      <w:pPr>
        <w:rPr>
          <w:rFonts w:ascii="Arial" w:hAnsi="Arial" w:cs="Arial"/>
        </w:rPr>
        <w:pPrChange w:id="100" w:author="Paul &amp; Marie" w:date="2018-09-22T17:06:00Z">
          <w:pPr>
            <w:jc w:val="both"/>
          </w:pPr>
        </w:pPrChange>
      </w:pPr>
      <w:r>
        <w:rPr>
          <w:rFonts w:ascii="Arial" w:hAnsi="Arial" w:cs="Arial"/>
        </w:rPr>
        <w:t xml:space="preserve">This operation of this Policy will be monitored by the committee to ensure that it is being complied with. </w:t>
      </w:r>
    </w:p>
    <w:p w:rsidR="005A22C9" w:rsidRDefault="005A22C9" w:rsidP="00C049E7">
      <w:pPr>
        <w:rPr>
          <w:rFonts w:ascii="Arial" w:hAnsi="Arial" w:cs="Arial"/>
        </w:rPr>
        <w:pPrChange w:id="101" w:author="Paul &amp; Marie" w:date="2018-09-22T17:06:00Z">
          <w:pPr>
            <w:jc w:val="both"/>
          </w:pPr>
        </w:pPrChange>
      </w:pPr>
    </w:p>
    <w:p w:rsidR="005A22C9" w:rsidRDefault="005A22C9" w:rsidP="00C049E7">
      <w:pPr>
        <w:rPr>
          <w:rFonts w:ascii="Arial" w:hAnsi="Arial" w:cs="Arial"/>
        </w:rPr>
        <w:pPrChange w:id="102" w:author="Paul &amp; Marie" w:date="2018-09-22T17:06:00Z">
          <w:pPr>
            <w:jc w:val="both"/>
          </w:pPr>
        </w:pPrChange>
      </w:pPr>
      <w:r>
        <w:rPr>
          <w:rFonts w:ascii="Arial" w:hAnsi="Arial" w:cs="Arial"/>
        </w:rPr>
        <w:t>It is the responsibility of every individual member of the choir to ensure the practical application of this Policy.</w:t>
      </w:r>
    </w:p>
    <w:p w:rsidR="005A22C9" w:rsidRDefault="005A22C9" w:rsidP="00C049E7">
      <w:pPr>
        <w:rPr>
          <w:rFonts w:ascii="Arial" w:hAnsi="Arial" w:cs="Arial"/>
        </w:rPr>
        <w:pPrChange w:id="103" w:author="Paul &amp; Marie" w:date="2018-09-22T17:06:00Z">
          <w:pPr>
            <w:jc w:val="both"/>
          </w:pPr>
        </w:pPrChange>
      </w:pPr>
    </w:p>
    <w:p w:rsidR="005A22C9" w:rsidRDefault="005A22C9" w:rsidP="00C049E7">
      <w:pPr>
        <w:tabs>
          <w:tab w:val="left" w:pos="792"/>
        </w:tabs>
        <w:rPr>
          <w:rFonts w:ascii="Arial" w:hAnsi="Arial" w:cs="Arial"/>
          <w:color w:val="000000"/>
          <w:lang w:val="en-US"/>
        </w:rPr>
        <w:pPrChange w:id="104" w:author="Paul &amp; Marie" w:date="2018-09-22T17:06:00Z">
          <w:pPr>
            <w:tabs>
              <w:tab w:val="left" w:pos="792"/>
            </w:tabs>
            <w:jc w:val="both"/>
          </w:pPr>
        </w:pPrChange>
      </w:pPr>
      <w:r>
        <w:rPr>
          <w:rFonts w:ascii="Arial" w:hAnsi="Arial" w:cs="Arial"/>
          <w:color w:val="000000"/>
          <w:lang w:val="en-US"/>
        </w:rPr>
        <w:t xml:space="preserve">The committee of </w:t>
      </w:r>
      <w:r>
        <w:rPr>
          <w:rFonts w:ascii="Arial" w:hAnsi="Arial" w:cs="Arial"/>
          <w:lang w:val="en-US"/>
        </w:rPr>
        <w:t>Falkirk Caledonia Choir</w:t>
      </w:r>
      <w:r>
        <w:rPr>
          <w:rFonts w:ascii="Arial" w:hAnsi="Arial" w:cs="Arial"/>
          <w:color w:val="FF00FF"/>
          <w:lang w:val="en-US"/>
        </w:rPr>
        <w:t xml:space="preserve"> </w:t>
      </w:r>
      <w:r>
        <w:rPr>
          <w:rFonts w:ascii="Arial" w:hAnsi="Arial" w:cs="Arial"/>
          <w:color w:val="000000"/>
          <w:lang w:val="en-US"/>
        </w:rPr>
        <w:t xml:space="preserve">will review this policy every </w:t>
      </w:r>
      <w:r>
        <w:rPr>
          <w:rFonts w:ascii="Arial" w:hAnsi="Arial" w:cs="Arial"/>
          <w:lang w:val="en-US"/>
        </w:rPr>
        <w:t>three</w:t>
      </w:r>
      <w:r>
        <w:rPr>
          <w:rFonts w:ascii="Arial" w:hAnsi="Arial" w:cs="Arial"/>
          <w:color w:val="FF00FF"/>
          <w:lang w:val="en-US"/>
        </w:rPr>
        <w:t xml:space="preserve"> </w:t>
      </w:r>
      <w:r>
        <w:rPr>
          <w:rFonts w:ascii="Arial" w:hAnsi="Arial" w:cs="Arial"/>
          <w:color w:val="000000"/>
          <w:lang w:val="en-US"/>
        </w:rPr>
        <w:t>years.</w:t>
      </w:r>
    </w:p>
    <w:p w:rsidR="005A22C9" w:rsidRDefault="005A22C9" w:rsidP="00C049E7">
      <w:pPr>
        <w:rPr>
          <w:rFonts w:ascii="Arial" w:hAnsi="Arial" w:cs="Arial"/>
        </w:rPr>
        <w:pPrChange w:id="105" w:author="Paul &amp; Marie" w:date="2018-09-22T17:06:00Z">
          <w:pPr>
            <w:jc w:val="both"/>
          </w:pPr>
        </w:pPrChange>
      </w:pPr>
    </w:p>
    <w:p w:rsidR="005A22C9" w:rsidRDefault="005A22C9" w:rsidP="00C049E7">
      <w:pPr>
        <w:rPr>
          <w:rFonts w:ascii="Arial" w:hAnsi="Arial" w:cs="Arial"/>
        </w:rPr>
        <w:pPrChange w:id="106" w:author="Paul &amp; Marie" w:date="2018-09-22T17:06:00Z">
          <w:pPr>
            <w:jc w:val="both"/>
          </w:pPr>
        </w:pPrChange>
      </w:pPr>
    </w:p>
    <w:p w:rsidR="005A22C9" w:rsidRDefault="005A22C9" w:rsidP="00C049E7">
      <w:pPr>
        <w:pPrChange w:id="107" w:author="Paul &amp; Marie" w:date="2018-09-22T17:06:00Z">
          <w:pPr>
            <w:jc w:val="both"/>
          </w:pPr>
        </w:pPrChange>
      </w:pPr>
      <w:r>
        <w:rPr>
          <w:rFonts w:ascii="Arial" w:hAnsi="Arial" w:cs="Arial"/>
        </w:rPr>
        <w:t xml:space="preserve">Adopted on: </w:t>
      </w:r>
      <w:del w:id="108" w:author="Paul &amp; Marie" w:date="2018-09-26T22:50:00Z">
        <w:r w:rsidDel="006A575B">
          <w:rPr>
            <w:rFonts w:ascii="Arial" w:hAnsi="Arial" w:cs="Arial"/>
          </w:rPr>
          <w:delText>Monday 10</w:delText>
        </w:r>
        <w:r w:rsidDel="006A575B">
          <w:rPr>
            <w:rFonts w:ascii="Arial" w:hAnsi="Arial" w:cs="Arial"/>
            <w:position w:val="12"/>
            <w:sz w:val="16"/>
            <w:szCs w:val="16"/>
          </w:rPr>
          <w:delText>th</w:delText>
        </w:r>
        <w:r w:rsidDel="006A575B">
          <w:rPr>
            <w:rFonts w:ascii="Arial" w:hAnsi="Arial" w:cs="Arial"/>
          </w:rPr>
          <w:delText xml:space="preserve"> November 2014</w:delText>
        </w:r>
      </w:del>
      <w:smartTag w:uri="urn:schemas-microsoft-com:office:smarttags" w:element="date">
        <w:smartTagPr>
          <w:attr w:name="Month" w:val="9"/>
          <w:attr w:name="Day" w:val="26"/>
          <w:attr w:name="Year" w:val="2018"/>
        </w:smartTagPr>
        <w:ins w:id="109" w:author="Paul &amp; Marie" w:date="2018-09-26T22:50:00Z">
          <w:r w:rsidR="006A575B">
            <w:rPr>
              <w:rFonts w:ascii="Arial" w:hAnsi="Arial" w:cs="Arial"/>
            </w:rPr>
            <w:t>Wednesday 26</w:t>
          </w:r>
          <w:r w:rsidR="006A575B" w:rsidRPr="006A575B">
            <w:rPr>
              <w:rFonts w:ascii="Arial" w:hAnsi="Arial" w:cs="Arial"/>
              <w:vertAlign w:val="superscript"/>
              <w:rPrChange w:id="110" w:author="Paul &amp; Marie" w:date="2018-09-26T22:50:00Z">
                <w:rPr>
                  <w:rFonts w:ascii="Arial" w:hAnsi="Arial" w:cs="Arial"/>
                </w:rPr>
              </w:rPrChange>
            </w:rPr>
            <w:t>th</w:t>
          </w:r>
          <w:r w:rsidR="006A575B">
            <w:rPr>
              <w:rFonts w:ascii="Arial" w:hAnsi="Arial" w:cs="Arial"/>
            </w:rPr>
            <w:t xml:space="preserve"> September 2018</w:t>
          </w:r>
        </w:ins>
      </w:smartTag>
    </w:p>
    <w:p w:rsidR="006A575B" w:rsidRDefault="005A22C9" w:rsidP="006A575B">
      <w:pPr>
        <w:numPr>
          <w:ins w:id="111" w:author="Paul &amp; Marie" w:date="2018-09-26T22:51:00Z"/>
        </w:numPr>
        <w:rPr>
          <w:ins w:id="112" w:author="Paul &amp; Marie" w:date="2018-09-26T22:51:00Z"/>
        </w:rPr>
      </w:pPr>
      <w:r>
        <w:rPr>
          <w:rFonts w:ascii="Arial" w:hAnsi="Arial" w:cs="Arial"/>
        </w:rPr>
        <w:t xml:space="preserve">Review Date: </w:t>
      </w:r>
      <w:smartTag w:uri="urn:schemas-microsoft-com:office:smarttags" w:element="date">
        <w:smartTagPr>
          <w:attr w:name="Month" w:val="9"/>
          <w:attr w:name="Day" w:val="22"/>
          <w:attr w:name="Year" w:val="2021"/>
        </w:smartTagPr>
        <w:ins w:id="113" w:author="Paul &amp; Marie" w:date="2018-09-26T22:51:00Z">
          <w:r w:rsidR="0057796C">
            <w:rPr>
              <w:rFonts w:ascii="Arial" w:hAnsi="Arial" w:cs="Arial"/>
            </w:rPr>
            <w:t>Wednesday 2</w:t>
          </w:r>
        </w:ins>
        <w:ins w:id="114" w:author="Paul &amp; Marie" w:date="2018-09-26T22:53:00Z">
          <w:r w:rsidR="0057796C">
            <w:rPr>
              <w:rFonts w:ascii="Arial" w:hAnsi="Arial" w:cs="Arial"/>
            </w:rPr>
            <w:t>2</w:t>
          </w:r>
          <w:r w:rsidR="0057796C">
            <w:rPr>
              <w:rFonts w:ascii="Arial" w:hAnsi="Arial" w:cs="Arial"/>
              <w:vertAlign w:val="superscript"/>
            </w:rPr>
            <w:t>nd</w:t>
          </w:r>
        </w:ins>
        <w:ins w:id="115" w:author="Paul &amp; Marie" w:date="2018-09-26T22:51:00Z">
          <w:r w:rsidR="006A575B">
            <w:rPr>
              <w:rFonts w:ascii="Arial" w:hAnsi="Arial" w:cs="Arial"/>
            </w:rPr>
            <w:t xml:space="preserve"> September 2021</w:t>
          </w:r>
        </w:ins>
      </w:smartTag>
    </w:p>
    <w:p w:rsidR="005A22C9" w:rsidRDefault="005A22C9" w:rsidP="00C049E7">
      <w:pPr>
        <w:rPr>
          <w:rFonts w:ascii="Arial" w:hAnsi="Arial" w:cs="Arial"/>
        </w:rPr>
        <w:pPrChange w:id="116" w:author="Paul &amp; Marie" w:date="2018-09-22T17:06:00Z">
          <w:pPr>
            <w:jc w:val="both"/>
          </w:pPr>
        </w:pPrChange>
      </w:pPr>
      <w:del w:id="117" w:author="Paul &amp; Marie" w:date="2018-09-26T22:51:00Z">
        <w:r w:rsidDel="006A575B">
          <w:rPr>
            <w:rFonts w:ascii="Arial" w:hAnsi="Arial" w:cs="Arial"/>
          </w:rPr>
          <w:delText>Monday 13</w:delText>
        </w:r>
        <w:r w:rsidDel="006A575B">
          <w:rPr>
            <w:rFonts w:ascii="Arial" w:hAnsi="Arial" w:cs="Arial"/>
            <w:position w:val="12"/>
            <w:sz w:val="16"/>
            <w:szCs w:val="16"/>
          </w:rPr>
          <w:delText>th</w:delText>
        </w:r>
        <w:r w:rsidDel="006A575B">
          <w:rPr>
            <w:rFonts w:ascii="Arial" w:hAnsi="Arial" w:cs="Arial"/>
          </w:rPr>
          <w:delText xml:space="preserve"> November 2017</w:delText>
        </w:r>
      </w:del>
    </w:p>
    <w:sectPr w:rsidR="005A22C9" w:rsidSect="005A22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Liz Williamson" w:date="2018-02-15T09:16:00Z" w:initials="EJW">
    <w:p w:rsidR="0057796C" w:rsidRDefault="0057796C">
      <w:pPr>
        <w:pStyle w:val="CommentText"/>
      </w:pPr>
      <w:r>
        <w:rPr>
          <w:rStyle w:val="CommentReference"/>
        </w:rPr>
        <w:annotationRef/>
      </w:r>
      <w:r>
        <w:t>This needs to be clarified somewhere, but should it be in the Constitution ?  e.g. Lower age limit of 16, but at the discression of the conductor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C8" w:rsidRDefault="00A169C8">
      <w:r>
        <w:separator/>
      </w:r>
    </w:p>
  </w:endnote>
  <w:endnote w:type="continuationSeparator" w:id="0">
    <w:p w:rsidR="00A169C8" w:rsidRDefault="00A169C8">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magoBQ-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1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C8" w:rsidRDefault="00A169C8">
      <w:r>
        <w:separator/>
      </w:r>
    </w:p>
  </w:footnote>
  <w:footnote w:type="continuationSeparator" w:id="0">
    <w:p w:rsidR="00A169C8" w:rsidRDefault="00A16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C" w:rsidRDefault="005779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trackRevisions/>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rsids>
    <w:rsidRoot w:val="00481CB8"/>
    <w:rsid w:val="00090514"/>
    <w:rsid w:val="002B534E"/>
    <w:rsid w:val="00481CB8"/>
    <w:rsid w:val="0057796C"/>
    <w:rsid w:val="005A22C9"/>
    <w:rsid w:val="006A575B"/>
    <w:rsid w:val="0080131C"/>
    <w:rsid w:val="00A169C8"/>
    <w:rsid w:val="00C049E7"/>
    <w:rsid w:val="00C05721"/>
    <w:rsid w:val="00E23D3F"/>
    <w:rsid w:val="00F36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1C"/>
    <w:rPr>
      <w:rFonts w:ascii="ImagoBQ-Light" w:hAnsi="ImagoBQ-Light" w:cs="ImagoBQ-Light"/>
      <w:sz w:val="24"/>
      <w:szCs w:val="24"/>
    </w:rPr>
  </w:style>
  <w:style w:type="paragraph" w:styleId="Heading1">
    <w:name w:val="heading 1"/>
    <w:basedOn w:val="Normal"/>
    <w:next w:val="Normal"/>
    <w:link w:val="Heading1Char"/>
    <w:uiPriority w:val="99"/>
    <w:qFormat/>
    <w:rsid w:val="008013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DD"/>
    <w:rPr>
      <w:rFonts w:ascii="Cambria" w:eastAsia="Times New Roman" w:hAnsi="Cambria" w:cs="Times New Roman"/>
      <w:b/>
      <w:bCs/>
      <w:kern w:val="32"/>
      <w:sz w:val="32"/>
      <w:szCs w:val="32"/>
    </w:rPr>
  </w:style>
  <w:style w:type="paragraph" w:customStyle="1" w:styleId="Heading">
    <w:name w:val="Heading"/>
    <w:basedOn w:val="Normal"/>
    <w:next w:val="BodyText"/>
    <w:uiPriority w:val="99"/>
    <w:rsid w:val="0080131C"/>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80131C"/>
    <w:pPr>
      <w:spacing w:after="140" w:line="288" w:lineRule="atLeast"/>
    </w:pPr>
  </w:style>
  <w:style w:type="character" w:customStyle="1" w:styleId="BodyTextChar">
    <w:name w:val="Body Text Char"/>
    <w:basedOn w:val="DefaultParagraphFont"/>
    <w:link w:val="BodyText"/>
    <w:uiPriority w:val="99"/>
    <w:semiHidden/>
    <w:rsid w:val="004A41DD"/>
    <w:rPr>
      <w:rFonts w:ascii="ImagoBQ-Light" w:hAnsi="ImagoBQ-Light" w:cs="ImagoBQ-Light"/>
      <w:sz w:val="24"/>
      <w:szCs w:val="24"/>
    </w:rPr>
  </w:style>
  <w:style w:type="paragraph" w:styleId="List2">
    <w:name w:val="List 2"/>
    <w:basedOn w:val="BodyText"/>
    <w:uiPriority w:val="99"/>
    <w:rsid w:val="0080131C"/>
  </w:style>
  <w:style w:type="paragraph" w:styleId="Caption">
    <w:name w:val="caption"/>
    <w:basedOn w:val="Normal"/>
    <w:uiPriority w:val="99"/>
    <w:qFormat/>
    <w:rsid w:val="0080131C"/>
    <w:pPr>
      <w:suppressLineNumbers/>
      <w:spacing w:before="120" w:after="120"/>
    </w:pPr>
    <w:rPr>
      <w:i/>
      <w:iCs/>
    </w:rPr>
  </w:style>
  <w:style w:type="paragraph" w:customStyle="1" w:styleId="Index">
    <w:name w:val="Index"/>
    <w:basedOn w:val="Normal"/>
    <w:uiPriority w:val="99"/>
    <w:rsid w:val="0080131C"/>
    <w:pPr>
      <w:suppressLineNumbers/>
    </w:pPr>
  </w:style>
  <w:style w:type="paragraph" w:styleId="Title">
    <w:name w:val="Title"/>
    <w:basedOn w:val="Normal"/>
    <w:link w:val="TitleChar"/>
    <w:uiPriority w:val="99"/>
    <w:qFormat/>
    <w:rsid w:val="0080131C"/>
    <w:pPr>
      <w:jc w:val="center"/>
    </w:pPr>
    <w:rPr>
      <w:b/>
      <w:bCs/>
      <w:sz w:val="28"/>
      <w:szCs w:val="28"/>
      <w:u w:val="single"/>
    </w:rPr>
  </w:style>
  <w:style w:type="character" w:customStyle="1" w:styleId="TitleChar">
    <w:name w:val="Title Char"/>
    <w:basedOn w:val="DefaultParagraphFont"/>
    <w:link w:val="Title"/>
    <w:uiPriority w:val="10"/>
    <w:rsid w:val="004A41DD"/>
    <w:rPr>
      <w:rFonts w:ascii="Cambria" w:eastAsia="Times New Roman" w:hAnsi="Cambria" w:cs="Times New Roman"/>
      <w:b/>
      <w:bCs/>
      <w:kern w:val="28"/>
      <w:sz w:val="32"/>
      <w:szCs w:val="32"/>
    </w:rPr>
  </w:style>
  <w:style w:type="paragraph" w:styleId="ListParagraph">
    <w:name w:val="List Paragraph"/>
    <w:basedOn w:val="Normal"/>
    <w:uiPriority w:val="99"/>
    <w:qFormat/>
    <w:rsid w:val="0080131C"/>
    <w:pPr>
      <w:ind w:left="720"/>
    </w:pPr>
  </w:style>
  <w:style w:type="paragraph" w:styleId="BalloonText">
    <w:name w:val="Balloon Text"/>
    <w:basedOn w:val="Normal"/>
    <w:link w:val="BalloonTextChar"/>
    <w:uiPriority w:val="99"/>
    <w:rsid w:val="00801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DD"/>
    <w:rPr>
      <w:rFonts w:ascii="Times New Roman" w:hAnsi="Times New Roman"/>
      <w:sz w:val="0"/>
      <w:szCs w:val="0"/>
    </w:rPr>
  </w:style>
  <w:style w:type="character" w:styleId="CommentReference">
    <w:name w:val="annotation reference"/>
    <w:basedOn w:val="DefaultParagraphFont"/>
    <w:uiPriority w:val="99"/>
    <w:semiHidden/>
    <w:unhideWhenUsed/>
    <w:rsid w:val="00E23D3F"/>
    <w:rPr>
      <w:sz w:val="16"/>
      <w:szCs w:val="16"/>
    </w:rPr>
  </w:style>
  <w:style w:type="paragraph" w:styleId="CommentText">
    <w:name w:val="annotation text"/>
    <w:basedOn w:val="Normal"/>
    <w:link w:val="CommentTextChar"/>
    <w:uiPriority w:val="99"/>
    <w:semiHidden/>
    <w:unhideWhenUsed/>
    <w:rsid w:val="00E23D3F"/>
    <w:rPr>
      <w:sz w:val="20"/>
      <w:szCs w:val="20"/>
    </w:rPr>
  </w:style>
  <w:style w:type="character" w:customStyle="1" w:styleId="CommentTextChar">
    <w:name w:val="Comment Text Char"/>
    <w:basedOn w:val="DefaultParagraphFont"/>
    <w:link w:val="CommentText"/>
    <w:uiPriority w:val="99"/>
    <w:semiHidden/>
    <w:rsid w:val="00E23D3F"/>
    <w:rPr>
      <w:rFonts w:ascii="ImagoBQ-Light" w:hAnsi="ImagoBQ-Light" w:cs="ImagoBQ-Light"/>
    </w:rPr>
  </w:style>
  <w:style w:type="paragraph" w:styleId="CommentSubject">
    <w:name w:val="annotation subject"/>
    <w:basedOn w:val="CommentText"/>
    <w:next w:val="CommentText"/>
    <w:link w:val="CommentSubjectChar"/>
    <w:uiPriority w:val="99"/>
    <w:semiHidden/>
    <w:unhideWhenUsed/>
    <w:rsid w:val="00E23D3F"/>
    <w:rPr>
      <w:b/>
      <w:bCs/>
    </w:rPr>
  </w:style>
  <w:style w:type="character" w:customStyle="1" w:styleId="CommentSubjectChar">
    <w:name w:val="Comment Subject Char"/>
    <w:basedOn w:val="CommentTextChar"/>
    <w:link w:val="CommentSubject"/>
    <w:uiPriority w:val="99"/>
    <w:semiHidden/>
    <w:rsid w:val="00E23D3F"/>
    <w:rPr>
      <w:b/>
      <w:bCs/>
    </w:rPr>
  </w:style>
  <w:style w:type="paragraph" w:styleId="Header">
    <w:name w:val="header"/>
    <w:basedOn w:val="Normal"/>
    <w:rsid w:val="00F3697C"/>
    <w:pPr>
      <w:tabs>
        <w:tab w:val="center" w:pos="4153"/>
        <w:tab w:val="right" w:pos="8306"/>
      </w:tabs>
    </w:pPr>
  </w:style>
  <w:style w:type="paragraph" w:styleId="Footer">
    <w:name w:val="footer"/>
    <w:basedOn w:val="Normal"/>
    <w:rsid w:val="00F3697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NCVYS Equal Opportunities Statement</vt:lpstr>
    </vt:vector>
  </TitlesOfParts>
  <Company>Hewlett-Packard Company</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NCVYS Equal Opportunities Statement</dc:title>
  <dc:creator>judy hunter</dc:creator>
  <cp:lastModifiedBy>Liz Williamson</cp:lastModifiedBy>
  <cp:revision>2</cp:revision>
  <cp:lastPrinted>2018-09-22T16:07:00Z</cp:lastPrinted>
  <dcterms:created xsi:type="dcterms:W3CDTF">2018-09-27T08:00:00Z</dcterms:created>
  <dcterms:modified xsi:type="dcterms:W3CDTF">2018-09-27T08:00:00Z</dcterms:modified>
</cp:coreProperties>
</file>